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58" w:rsidRDefault="00654058" w:rsidP="009A56A4">
      <w:pPr>
        <w:spacing w:after="0"/>
        <w:ind w:left="4500" w:firstLine="462"/>
      </w:pPr>
      <w:r>
        <w:t>Załącznik nr 1</w:t>
      </w:r>
    </w:p>
    <w:p w:rsidR="00654058" w:rsidRDefault="00654058" w:rsidP="009A56A4">
      <w:pPr>
        <w:spacing w:after="0"/>
        <w:ind w:left="4500" w:firstLine="462"/>
      </w:pPr>
      <w:r>
        <w:t xml:space="preserve">do Zarządzenia Nr </w:t>
      </w:r>
      <w:r w:rsidR="00B23F30">
        <w:t>20</w:t>
      </w:r>
      <w:r w:rsidR="00E460B5">
        <w:t>/2018</w:t>
      </w:r>
      <w:r>
        <w:t xml:space="preserve"> </w:t>
      </w:r>
    </w:p>
    <w:p w:rsidR="00654058" w:rsidRDefault="00654058" w:rsidP="009A56A4">
      <w:pPr>
        <w:spacing w:after="0"/>
        <w:ind w:left="4500" w:firstLine="462"/>
      </w:pPr>
      <w:r>
        <w:t xml:space="preserve">Wójta Gminy </w:t>
      </w:r>
      <w:r w:rsidR="009A56A4">
        <w:t xml:space="preserve"> w Obrowie</w:t>
      </w:r>
      <w:r>
        <w:t xml:space="preserve"> z dnia </w:t>
      </w:r>
      <w:r w:rsidR="00B23F30">
        <w:t>04.04.2018r.</w:t>
      </w:r>
    </w:p>
    <w:p w:rsidR="00871C4B" w:rsidRDefault="00871C4B" w:rsidP="006540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C4B" w:rsidRDefault="00871C4B" w:rsidP="003A4C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C4B" w:rsidRDefault="00871C4B" w:rsidP="003A4C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C4B" w:rsidRDefault="00871C4B" w:rsidP="003A4C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C4B" w:rsidRDefault="00871C4B" w:rsidP="00871C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1C4B" w:rsidRPr="005D2709" w:rsidRDefault="00871C4B" w:rsidP="00871C4B">
      <w:pPr>
        <w:pStyle w:val="Nagwek3"/>
        <w:numPr>
          <w:ilvl w:val="2"/>
          <w:numId w:val="16"/>
        </w:numPr>
        <w:ind w:left="361"/>
        <w:rPr>
          <w:spacing w:val="60"/>
          <w:sz w:val="32"/>
          <w:szCs w:val="32"/>
        </w:rPr>
      </w:pPr>
      <w:r w:rsidRPr="005D2709">
        <w:rPr>
          <w:spacing w:val="60"/>
          <w:sz w:val="32"/>
          <w:szCs w:val="32"/>
        </w:rPr>
        <w:t>WNIOSEK</w:t>
      </w:r>
    </w:p>
    <w:p w:rsidR="00871C4B" w:rsidRPr="005D2709" w:rsidRDefault="00871C4B" w:rsidP="00871C4B">
      <w:pPr>
        <w:ind w:left="720"/>
        <w:jc w:val="center"/>
        <w:rPr>
          <w:b/>
          <w:i/>
        </w:rPr>
      </w:pPr>
      <w:r w:rsidRPr="005D2709">
        <w:rPr>
          <w:b/>
          <w:bCs/>
        </w:rPr>
        <w:t xml:space="preserve"> O UDZIELENIE DOTACJI CELOWEJ  NA WYMIANĘ ŹRÓDŁA CIEPŁA  </w:t>
      </w:r>
    </w:p>
    <w:p w:rsidR="00871C4B" w:rsidRPr="005D2709" w:rsidRDefault="00871C4B" w:rsidP="00871C4B">
      <w:pPr>
        <w:ind w:left="720"/>
        <w:rPr>
          <w:b/>
          <w:i/>
        </w:rPr>
      </w:pPr>
    </w:p>
    <w:p w:rsidR="00871C4B" w:rsidRPr="005D2709" w:rsidRDefault="00871C4B" w:rsidP="00871C4B">
      <w:pPr>
        <w:rPr>
          <w:b/>
        </w:rPr>
      </w:pPr>
      <w:r w:rsidRPr="005D2709">
        <w:rPr>
          <w:b/>
        </w:rPr>
        <w:t xml:space="preserve">1.Wnioskodawca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871C4B" w:rsidRPr="005D2709" w:rsidTr="008F3697">
        <w:trPr>
          <w:trHeight w:val="518"/>
        </w:trPr>
        <w:tc>
          <w:tcPr>
            <w:tcW w:w="9180" w:type="dxa"/>
          </w:tcPr>
          <w:p w:rsidR="00871C4B" w:rsidRPr="003A55F6" w:rsidRDefault="00871C4B" w:rsidP="008F3697">
            <w:pPr>
              <w:rPr>
                <w:i/>
                <w:sz w:val="16"/>
                <w:szCs w:val="16"/>
              </w:rPr>
            </w:pPr>
            <w:r w:rsidRPr="003A55F6">
              <w:rPr>
                <w:i/>
                <w:sz w:val="16"/>
                <w:szCs w:val="16"/>
              </w:rPr>
              <w:t>(Imię i nazwisko właściciela)</w:t>
            </w:r>
          </w:p>
          <w:p w:rsidR="00871C4B" w:rsidRPr="005D2709" w:rsidRDefault="00871C4B" w:rsidP="008F3697">
            <w:pPr>
              <w:rPr>
                <w:b/>
              </w:rPr>
            </w:pPr>
          </w:p>
        </w:tc>
      </w:tr>
    </w:tbl>
    <w:p w:rsidR="00871C4B" w:rsidRPr="005D2709" w:rsidRDefault="00871C4B" w:rsidP="00871C4B">
      <w:pPr>
        <w:rPr>
          <w:b/>
        </w:rPr>
      </w:pPr>
    </w:p>
    <w:tbl>
      <w:tblPr>
        <w:tblpPr w:leftFromText="141" w:rightFromText="141" w:vertAnchor="text" w:tblpX="71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880"/>
        <w:gridCol w:w="775"/>
        <w:gridCol w:w="3655"/>
      </w:tblGrid>
      <w:tr w:rsidR="00871C4B" w:rsidRPr="005D2709" w:rsidTr="008F3697">
        <w:trPr>
          <w:trHeight w:val="345"/>
        </w:trPr>
        <w:tc>
          <w:tcPr>
            <w:tcW w:w="4750" w:type="dxa"/>
            <w:gridSpan w:val="2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Miejscowość:</w:t>
            </w: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Powiat:</w:t>
            </w:r>
          </w:p>
        </w:tc>
      </w:tr>
      <w:tr w:rsidR="00871C4B" w:rsidRPr="005D2709" w:rsidTr="008F3697">
        <w:trPr>
          <w:trHeight w:val="540"/>
        </w:trPr>
        <w:tc>
          <w:tcPr>
            <w:tcW w:w="1870" w:type="dxa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Kod pocztowy:</w:t>
            </w: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</w:tc>
        <w:tc>
          <w:tcPr>
            <w:tcW w:w="3655" w:type="dxa"/>
            <w:gridSpan w:val="2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Ulica :</w:t>
            </w:r>
          </w:p>
        </w:tc>
        <w:tc>
          <w:tcPr>
            <w:tcW w:w="3655" w:type="dxa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Nr domu/Nr lokalu:</w:t>
            </w:r>
          </w:p>
        </w:tc>
      </w:tr>
      <w:tr w:rsidR="00871C4B" w:rsidRPr="005D2709" w:rsidTr="008F3697">
        <w:trPr>
          <w:trHeight w:val="506"/>
        </w:trPr>
        <w:tc>
          <w:tcPr>
            <w:tcW w:w="4750" w:type="dxa"/>
            <w:gridSpan w:val="2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4430" w:type="dxa"/>
            <w:gridSpan w:val="2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Telefon:</w:t>
            </w:r>
          </w:p>
        </w:tc>
      </w:tr>
      <w:tr w:rsidR="00871C4B" w:rsidRPr="005D2709" w:rsidTr="008F3697">
        <w:trPr>
          <w:trHeight w:val="1630"/>
        </w:trPr>
        <w:tc>
          <w:tcPr>
            <w:tcW w:w="9180" w:type="dxa"/>
            <w:gridSpan w:val="4"/>
          </w:tcPr>
          <w:p w:rsidR="00871C4B" w:rsidRPr="005D2709" w:rsidRDefault="00871C4B" w:rsidP="008F3697">
            <w:pPr>
              <w:jc w:val="center"/>
            </w:pPr>
          </w:p>
          <w:p w:rsidR="00871C4B" w:rsidRPr="005D2709" w:rsidRDefault="00871C4B" w:rsidP="008F3697">
            <w:pPr>
              <w:jc w:val="center"/>
            </w:pPr>
            <w:r w:rsidRPr="005D2709">
              <w:t>……………………………………………………………….</w:t>
            </w:r>
          </w:p>
          <w:p w:rsidR="00871C4B" w:rsidRPr="005D2709" w:rsidRDefault="00871C4B" w:rsidP="008F3697">
            <w:pPr>
              <w:jc w:val="center"/>
              <w:rPr>
                <w:i/>
                <w:sz w:val="16"/>
                <w:szCs w:val="16"/>
              </w:rPr>
            </w:pPr>
            <w:r w:rsidRPr="005D2709">
              <w:rPr>
                <w:i/>
                <w:sz w:val="16"/>
                <w:szCs w:val="16"/>
              </w:rPr>
              <w:t>seria i nr dowodu osobistego</w:t>
            </w:r>
            <w:r>
              <w:rPr>
                <w:i/>
                <w:sz w:val="16"/>
                <w:szCs w:val="16"/>
              </w:rPr>
              <w:t xml:space="preserve"> wnioskodawcy</w:t>
            </w:r>
          </w:p>
          <w:p w:rsidR="00871C4B" w:rsidRPr="005D2709" w:rsidRDefault="00871C4B" w:rsidP="008F3697">
            <w:pPr>
              <w:jc w:val="center"/>
              <w:rPr>
                <w:sz w:val="16"/>
                <w:szCs w:val="16"/>
              </w:rPr>
            </w:pPr>
          </w:p>
          <w:p w:rsidR="00871C4B" w:rsidRPr="005D2709" w:rsidRDefault="00871C4B" w:rsidP="008F3697">
            <w:pPr>
              <w:jc w:val="center"/>
            </w:pPr>
            <w:r w:rsidRPr="005D2709">
              <w:t>…………………………………………………………………………………</w:t>
            </w:r>
          </w:p>
          <w:p w:rsidR="00871C4B" w:rsidRPr="005D2709" w:rsidRDefault="00871C4B" w:rsidP="008F3697">
            <w:pPr>
              <w:rPr>
                <w:i/>
                <w:sz w:val="16"/>
                <w:szCs w:val="16"/>
              </w:rPr>
            </w:pPr>
            <w:r w:rsidRPr="005D2709">
              <w:rPr>
                <w:i/>
                <w:sz w:val="16"/>
                <w:szCs w:val="16"/>
              </w:rPr>
              <w:t xml:space="preserve">                                                   wydany przez                                                                       w dni</w:t>
            </w:r>
            <w:r>
              <w:rPr>
                <w:i/>
                <w:sz w:val="16"/>
                <w:szCs w:val="16"/>
              </w:rPr>
              <w:t>u</w:t>
            </w:r>
          </w:p>
        </w:tc>
      </w:tr>
    </w:tbl>
    <w:p w:rsidR="00871C4B" w:rsidRPr="005D2709" w:rsidRDefault="00871C4B" w:rsidP="00871C4B">
      <w:pPr>
        <w:rPr>
          <w:b/>
        </w:rPr>
      </w:pPr>
      <w:r w:rsidRPr="005D2709">
        <w:rPr>
          <w:b/>
        </w:rPr>
        <w:t>2.Miejsce zamieszkania Wnioskodawcy</w:t>
      </w:r>
    </w:p>
    <w:p w:rsidR="00871C4B" w:rsidRPr="005D2709" w:rsidRDefault="00871C4B" w:rsidP="00871C4B">
      <w:pPr>
        <w:rPr>
          <w:b/>
          <w:sz w:val="28"/>
          <w:szCs w:val="28"/>
        </w:rPr>
      </w:pPr>
    </w:p>
    <w:p w:rsidR="00871C4B" w:rsidRPr="005D2709" w:rsidRDefault="00871C4B" w:rsidP="00871C4B">
      <w:pPr>
        <w:rPr>
          <w:b/>
          <w:sz w:val="28"/>
          <w:szCs w:val="28"/>
        </w:rPr>
      </w:pPr>
    </w:p>
    <w:p w:rsidR="00871C4B" w:rsidRDefault="00871C4B" w:rsidP="00871C4B">
      <w:pPr>
        <w:rPr>
          <w:b/>
        </w:rPr>
      </w:pPr>
    </w:p>
    <w:p w:rsidR="00871C4B" w:rsidRDefault="00871C4B" w:rsidP="00871C4B">
      <w:pPr>
        <w:rPr>
          <w:b/>
        </w:rPr>
      </w:pPr>
    </w:p>
    <w:p w:rsidR="00871C4B" w:rsidRPr="005D2709" w:rsidRDefault="00871C4B" w:rsidP="00871C4B">
      <w:pPr>
        <w:rPr>
          <w:b/>
        </w:rPr>
      </w:pPr>
      <w:r w:rsidRPr="005D2709">
        <w:rPr>
          <w:b/>
        </w:rPr>
        <w:t>3. Adres/dane nieruchomości, na terenie której nastąpi wymiana źródła ciepła</w:t>
      </w:r>
    </w:p>
    <w:p w:rsidR="00871C4B" w:rsidRPr="005D2709" w:rsidRDefault="00871C4B" w:rsidP="00871C4B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0"/>
        <w:gridCol w:w="1920"/>
        <w:gridCol w:w="3380"/>
      </w:tblGrid>
      <w:tr w:rsidR="00871C4B" w:rsidRPr="005D2709" w:rsidTr="008F3697">
        <w:trPr>
          <w:trHeight w:val="540"/>
        </w:trPr>
        <w:tc>
          <w:tcPr>
            <w:tcW w:w="3910" w:type="dxa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Miejscowość:</w:t>
            </w:r>
          </w:p>
        </w:tc>
        <w:tc>
          <w:tcPr>
            <w:tcW w:w="1920" w:type="dxa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Kod pocztowy:</w:t>
            </w: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</w:tc>
        <w:tc>
          <w:tcPr>
            <w:tcW w:w="3380" w:type="dxa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Ulica:</w:t>
            </w:r>
          </w:p>
        </w:tc>
      </w:tr>
      <w:tr w:rsidR="00871C4B" w:rsidRPr="005D2709" w:rsidTr="008F3697">
        <w:trPr>
          <w:trHeight w:val="540"/>
        </w:trPr>
        <w:tc>
          <w:tcPr>
            <w:tcW w:w="3910" w:type="dxa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Nr domu/Numer lokalu:</w:t>
            </w:r>
          </w:p>
        </w:tc>
        <w:tc>
          <w:tcPr>
            <w:tcW w:w="5300" w:type="dxa"/>
            <w:gridSpan w:val="2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Nr działki ,Obręb:</w:t>
            </w: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</w:tc>
      </w:tr>
      <w:tr w:rsidR="00871C4B" w:rsidRPr="005D2709" w:rsidTr="008F3697">
        <w:trPr>
          <w:trHeight w:val="895"/>
        </w:trPr>
        <w:tc>
          <w:tcPr>
            <w:tcW w:w="3910" w:type="dxa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Nr księgi wieczystej:</w:t>
            </w: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</w:t>
            </w:r>
            <w:r w:rsidRPr="005D2709">
              <w:rPr>
                <w:b/>
                <w:sz w:val="20"/>
                <w:szCs w:val="20"/>
              </w:rPr>
              <w:t>/…..…………………../……….</w:t>
            </w:r>
          </w:p>
        </w:tc>
        <w:tc>
          <w:tcPr>
            <w:tcW w:w="5300" w:type="dxa"/>
            <w:gridSpan w:val="2"/>
          </w:tcPr>
          <w:p w:rsidR="00871C4B" w:rsidRPr="005D2709" w:rsidRDefault="00871C4B" w:rsidP="008F3697">
            <w:pPr>
              <w:rPr>
                <w:b/>
                <w:sz w:val="20"/>
                <w:szCs w:val="20"/>
              </w:rPr>
            </w:pPr>
          </w:p>
        </w:tc>
      </w:tr>
    </w:tbl>
    <w:p w:rsidR="00871C4B" w:rsidRPr="005D2709" w:rsidRDefault="00871C4B" w:rsidP="00871C4B">
      <w:pPr>
        <w:suppressAutoHyphens/>
        <w:rPr>
          <w:sz w:val="20"/>
          <w:szCs w:val="20"/>
          <w:lang w:eastAsia="ar-SA"/>
        </w:rPr>
      </w:pPr>
      <w:r w:rsidRPr="005D2709">
        <w:rPr>
          <w:b/>
          <w:sz w:val="20"/>
          <w:szCs w:val="20"/>
          <w:lang w:eastAsia="ar-SA"/>
        </w:rPr>
        <w:t>TYTUŁ PRAWNY DO NIERUCHOMOŚCI</w:t>
      </w:r>
      <w:r w:rsidRPr="005D2709">
        <w:rPr>
          <w:sz w:val="20"/>
          <w:szCs w:val="20"/>
          <w:lang w:eastAsia="ar-SA"/>
        </w:rPr>
        <w:t xml:space="preserve"> (</w:t>
      </w:r>
      <w:r w:rsidRPr="005D2709">
        <w:rPr>
          <w:i/>
          <w:sz w:val="20"/>
          <w:szCs w:val="20"/>
          <w:lang w:eastAsia="ar-SA"/>
        </w:rPr>
        <w:t>Proszę zaznaczyć właściwą odpowiedź)</w:t>
      </w:r>
    </w:p>
    <w:p w:rsidR="00871C4B" w:rsidRPr="005D2709" w:rsidRDefault="00871C4B" w:rsidP="00871C4B">
      <w:pPr>
        <w:numPr>
          <w:ilvl w:val="2"/>
          <w:numId w:val="18"/>
        </w:numPr>
        <w:tabs>
          <w:tab w:val="num" w:pos="284"/>
        </w:tabs>
        <w:suppressAutoHyphens/>
        <w:spacing w:after="0"/>
        <w:ind w:left="0" w:firstLine="0"/>
        <w:jc w:val="both"/>
        <w:rPr>
          <w:b/>
          <w:sz w:val="20"/>
          <w:szCs w:val="20"/>
          <w:lang w:eastAsia="ar-SA"/>
        </w:rPr>
      </w:pPr>
      <w:r w:rsidRPr="005D2709">
        <w:rPr>
          <w:b/>
          <w:sz w:val="20"/>
          <w:szCs w:val="20"/>
          <w:lang w:eastAsia="ar-SA"/>
        </w:rPr>
        <w:t>własność/współwłasność</w:t>
      </w:r>
    </w:p>
    <w:p w:rsidR="00871C4B" w:rsidRPr="005D2709" w:rsidDel="00E40CF9" w:rsidRDefault="00871C4B" w:rsidP="00871C4B">
      <w:pPr>
        <w:tabs>
          <w:tab w:val="num" w:pos="284"/>
          <w:tab w:val="num" w:pos="426"/>
        </w:tabs>
        <w:suppressAutoHyphens/>
        <w:jc w:val="both"/>
        <w:rPr>
          <w:del w:id="0" w:author="sajdakw" w:date="2018-03-14T15:14:00Z"/>
          <w:i/>
          <w:sz w:val="20"/>
          <w:szCs w:val="20"/>
          <w:lang w:eastAsia="ar-SA"/>
        </w:rPr>
      </w:pPr>
      <w:r w:rsidRPr="005D2709">
        <w:rPr>
          <w:i/>
          <w:sz w:val="20"/>
          <w:szCs w:val="20"/>
          <w:lang w:eastAsia="ar-SA"/>
        </w:rPr>
        <w:t xml:space="preserve">W przypadku współwłasności Wnioskodawca dodatkowo winien posiadać i przedłożyć wraz z niniejszym wnioskiem zgodę wszystkich współwłaścicieli nieruchomości  na realizację </w:t>
      </w:r>
      <w:r>
        <w:rPr>
          <w:i/>
          <w:sz w:val="20"/>
          <w:szCs w:val="20"/>
          <w:lang w:eastAsia="ar-SA"/>
        </w:rPr>
        <w:t>inwestycji oraz posiadaniu przez nich wiedzy co do zakresu i rodzaju planowanych prac.</w:t>
      </w:r>
      <w:ins w:id="1" w:author="sajdakw" w:date="2018-03-14T15:14:00Z">
        <w:r>
          <w:rPr>
            <w:i/>
            <w:sz w:val="20"/>
            <w:szCs w:val="20"/>
            <w:lang w:eastAsia="ar-SA"/>
          </w:rPr>
          <w:t xml:space="preserve"> </w:t>
        </w:r>
      </w:ins>
    </w:p>
    <w:p w:rsidR="00871C4B" w:rsidRPr="005D2709" w:rsidRDefault="00871C4B" w:rsidP="00871C4B">
      <w:pPr>
        <w:numPr>
          <w:ilvl w:val="2"/>
          <w:numId w:val="18"/>
        </w:numPr>
        <w:tabs>
          <w:tab w:val="num" w:pos="426"/>
          <w:tab w:val="num" w:pos="720"/>
        </w:tabs>
        <w:suppressAutoHyphens/>
        <w:spacing w:after="0"/>
        <w:jc w:val="both"/>
        <w:rPr>
          <w:b/>
          <w:sz w:val="20"/>
          <w:szCs w:val="20"/>
          <w:lang w:eastAsia="ar-SA"/>
        </w:rPr>
      </w:pPr>
      <w:r w:rsidRPr="005D2709">
        <w:rPr>
          <w:b/>
          <w:sz w:val="20"/>
          <w:szCs w:val="20"/>
          <w:lang w:eastAsia="ar-SA"/>
        </w:rPr>
        <w:t>użytkowanie wieczyste</w:t>
      </w:r>
    </w:p>
    <w:p w:rsidR="00871C4B" w:rsidRPr="005D2709" w:rsidRDefault="00871C4B" w:rsidP="00871C4B">
      <w:pPr>
        <w:tabs>
          <w:tab w:val="num" w:pos="284"/>
          <w:tab w:val="num" w:pos="426"/>
        </w:tabs>
        <w:suppressAutoHyphens/>
        <w:jc w:val="both"/>
        <w:rPr>
          <w:sz w:val="20"/>
          <w:szCs w:val="20"/>
          <w:lang w:eastAsia="ar-SA"/>
        </w:rPr>
      </w:pPr>
      <w:r w:rsidRPr="005D2709">
        <w:rPr>
          <w:i/>
          <w:sz w:val="20"/>
          <w:szCs w:val="20"/>
          <w:lang w:eastAsia="ar-SA"/>
        </w:rPr>
        <w:t>W prz</w:t>
      </w:r>
      <w:r>
        <w:rPr>
          <w:i/>
          <w:sz w:val="20"/>
          <w:szCs w:val="20"/>
          <w:lang w:eastAsia="ar-SA"/>
        </w:rPr>
        <w:t>ypadku innego prawa niż własność/</w:t>
      </w:r>
      <w:r w:rsidRPr="005D2709">
        <w:rPr>
          <w:i/>
          <w:sz w:val="20"/>
          <w:szCs w:val="20"/>
          <w:lang w:eastAsia="ar-SA"/>
        </w:rPr>
        <w:t xml:space="preserve">współwłasności Wnioskodawca dodatkowo winien posiadać </w:t>
      </w:r>
      <w:r>
        <w:rPr>
          <w:i/>
          <w:sz w:val="20"/>
          <w:szCs w:val="20"/>
          <w:lang w:eastAsia="ar-SA"/>
        </w:rPr>
        <w:br/>
      </w:r>
      <w:r w:rsidRPr="005D2709">
        <w:rPr>
          <w:i/>
          <w:sz w:val="20"/>
          <w:szCs w:val="20"/>
          <w:lang w:eastAsia="ar-SA"/>
        </w:rPr>
        <w:t>i przedłożyć wraz z niniejszym wnioskiem również zgodę właściciela (współwłaścicieli) lub administracji budynku na realizację zadania.</w:t>
      </w:r>
    </w:p>
    <w:p w:rsidR="00871C4B" w:rsidRDefault="00871C4B" w:rsidP="00871C4B">
      <w:pPr>
        <w:rPr>
          <w:b/>
        </w:rPr>
      </w:pPr>
    </w:p>
    <w:p w:rsidR="00871C4B" w:rsidRPr="005D2709" w:rsidRDefault="00871C4B" w:rsidP="00871C4B">
      <w:pPr>
        <w:rPr>
          <w:b/>
        </w:rPr>
      </w:pPr>
    </w:p>
    <w:p w:rsidR="00871C4B" w:rsidRPr="005D2709" w:rsidRDefault="00871C4B" w:rsidP="00871C4B">
      <w:pPr>
        <w:rPr>
          <w:b/>
        </w:rPr>
      </w:pPr>
      <w:r w:rsidRPr="005D2709">
        <w:rPr>
          <w:b/>
        </w:rPr>
        <w:t>4. Planowany termin rozpoczęcia realizacji zadania ..........................</w:t>
      </w:r>
      <w:r>
        <w:rPr>
          <w:b/>
        </w:rPr>
        <w:t>.....................</w:t>
      </w:r>
    </w:p>
    <w:p w:rsidR="00871C4B" w:rsidRPr="005D2709" w:rsidRDefault="00871C4B" w:rsidP="00871C4B">
      <w:pPr>
        <w:rPr>
          <w:i/>
          <w:sz w:val="18"/>
          <w:szCs w:val="18"/>
        </w:rPr>
      </w:pPr>
      <w:r w:rsidRPr="005D2709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D2709">
        <w:rPr>
          <w:i/>
          <w:sz w:val="18"/>
          <w:szCs w:val="18"/>
        </w:rPr>
        <w:t>( dzień/miesiąc/rok)</w:t>
      </w:r>
    </w:p>
    <w:p w:rsidR="00871C4B" w:rsidRPr="005D2709" w:rsidRDefault="00871C4B" w:rsidP="00871C4B">
      <w:pPr>
        <w:rPr>
          <w:b/>
        </w:rPr>
      </w:pPr>
    </w:p>
    <w:p w:rsidR="00871C4B" w:rsidRPr="005D2709" w:rsidRDefault="00871C4B" w:rsidP="00871C4B">
      <w:pPr>
        <w:rPr>
          <w:b/>
        </w:rPr>
      </w:pPr>
      <w:r w:rsidRPr="005D2709">
        <w:rPr>
          <w:b/>
        </w:rPr>
        <w:t>5. Planowany termin zakończenia realizacji zadania ..........................</w:t>
      </w:r>
      <w:r>
        <w:rPr>
          <w:b/>
        </w:rPr>
        <w:t>..................</w:t>
      </w:r>
    </w:p>
    <w:p w:rsidR="00871C4B" w:rsidRPr="005D2709" w:rsidRDefault="00871C4B" w:rsidP="00871C4B">
      <w:pPr>
        <w:rPr>
          <w:i/>
          <w:sz w:val="18"/>
          <w:szCs w:val="18"/>
        </w:rPr>
      </w:pPr>
      <w:r w:rsidRPr="005D2709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D2709">
        <w:rPr>
          <w:i/>
          <w:sz w:val="18"/>
          <w:szCs w:val="18"/>
        </w:rPr>
        <w:t>( dzień/miesiąc/rok)</w:t>
      </w:r>
    </w:p>
    <w:p w:rsidR="00871C4B" w:rsidRPr="005D2709" w:rsidRDefault="00871C4B" w:rsidP="00871C4B">
      <w:pPr>
        <w:rPr>
          <w:i/>
          <w:sz w:val="18"/>
          <w:szCs w:val="18"/>
        </w:rPr>
      </w:pPr>
    </w:p>
    <w:p w:rsidR="00871C4B" w:rsidRDefault="00871C4B" w:rsidP="00871C4B">
      <w:pPr>
        <w:contextualSpacing/>
        <w:rPr>
          <w:i/>
          <w:sz w:val="20"/>
          <w:szCs w:val="20"/>
          <w:lang w:eastAsia="ar-SA"/>
        </w:rPr>
      </w:pPr>
      <w:r w:rsidRPr="005D2709">
        <w:rPr>
          <w:b/>
          <w:i/>
          <w:sz w:val="20"/>
          <w:szCs w:val="20"/>
          <w:lang w:eastAsia="ar-SA"/>
        </w:rPr>
        <w:t>UWAGA!</w:t>
      </w:r>
      <w:r w:rsidRPr="005D2709">
        <w:rPr>
          <w:i/>
          <w:sz w:val="20"/>
          <w:szCs w:val="20"/>
          <w:lang w:eastAsia="ar-SA"/>
        </w:rPr>
        <w:t xml:space="preserve"> Obowiązek realizacji przedsięwzięcia w terminie do dnia </w:t>
      </w:r>
      <w:r w:rsidRPr="00871C4B">
        <w:rPr>
          <w:b/>
          <w:i/>
          <w:sz w:val="20"/>
          <w:szCs w:val="20"/>
          <w:lang w:eastAsia="ar-SA"/>
        </w:rPr>
        <w:t>30 września 2018 r.</w:t>
      </w:r>
    </w:p>
    <w:p w:rsidR="00871C4B" w:rsidRDefault="00871C4B" w:rsidP="00871C4B">
      <w:pPr>
        <w:contextualSpacing/>
        <w:rPr>
          <w:i/>
          <w:sz w:val="20"/>
          <w:szCs w:val="20"/>
          <w:lang w:eastAsia="ar-SA"/>
        </w:rPr>
      </w:pPr>
    </w:p>
    <w:p w:rsidR="00871C4B" w:rsidRDefault="00871C4B" w:rsidP="00871C4B">
      <w:pPr>
        <w:contextualSpacing/>
        <w:rPr>
          <w:i/>
          <w:sz w:val="20"/>
          <w:szCs w:val="20"/>
          <w:lang w:eastAsia="ar-SA"/>
        </w:rPr>
      </w:pPr>
    </w:p>
    <w:p w:rsidR="00871C4B" w:rsidRPr="005D2709" w:rsidRDefault="00871C4B" w:rsidP="00871C4B">
      <w:pPr>
        <w:rPr>
          <w:i/>
          <w:sz w:val="18"/>
          <w:szCs w:val="18"/>
        </w:rPr>
      </w:pPr>
    </w:p>
    <w:p w:rsidR="00871C4B" w:rsidRDefault="00871C4B" w:rsidP="00871C4B">
      <w:pPr>
        <w:rPr>
          <w:b/>
        </w:rPr>
      </w:pPr>
      <w:r w:rsidRPr="005D2709">
        <w:rPr>
          <w:b/>
        </w:rPr>
        <w:t>6. Dane dotyczące istniejącego  źródła ciepła</w:t>
      </w:r>
    </w:p>
    <w:p w:rsidR="00871C4B" w:rsidRPr="005D2709" w:rsidRDefault="00871C4B" w:rsidP="00871C4B">
      <w:pPr>
        <w:rPr>
          <w:i/>
          <w:sz w:val="18"/>
          <w:szCs w:val="18"/>
        </w:rPr>
      </w:pPr>
    </w:p>
    <w:tbl>
      <w:tblPr>
        <w:tblW w:w="8252" w:type="dxa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8"/>
        <w:gridCol w:w="3554"/>
      </w:tblGrid>
      <w:tr w:rsidR="00871C4B" w:rsidRPr="005D2709" w:rsidTr="008F3697">
        <w:trPr>
          <w:trHeight w:val="647"/>
          <w:jc w:val="center"/>
        </w:trPr>
        <w:tc>
          <w:tcPr>
            <w:tcW w:w="4698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Rodzaj likwidowanego źródła ciepła</w:t>
            </w:r>
          </w:p>
        </w:tc>
        <w:tc>
          <w:tcPr>
            <w:tcW w:w="3554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</w:p>
        </w:tc>
      </w:tr>
      <w:tr w:rsidR="00871C4B" w:rsidRPr="005D2709" w:rsidTr="008F3697">
        <w:trPr>
          <w:trHeight w:val="694"/>
          <w:jc w:val="center"/>
        </w:trPr>
        <w:tc>
          <w:tcPr>
            <w:tcW w:w="4698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 xml:space="preserve">Liczba pieców planowanych do trwałej likwidacji </w:t>
            </w:r>
            <w:r w:rsidRPr="005D2709">
              <w:rPr>
                <w:b/>
                <w:sz w:val="20"/>
                <w:szCs w:val="20"/>
              </w:rPr>
              <w:br/>
              <w:t xml:space="preserve">(pieców kaflowych, kotłów węglowych) </w:t>
            </w:r>
          </w:p>
        </w:tc>
        <w:tc>
          <w:tcPr>
            <w:tcW w:w="3554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  <w:r w:rsidRPr="005D2709">
              <w:rPr>
                <w:sz w:val="20"/>
                <w:szCs w:val="20"/>
              </w:rPr>
              <w:t xml:space="preserve">                                  szt.</w:t>
            </w:r>
          </w:p>
        </w:tc>
      </w:tr>
      <w:tr w:rsidR="00871C4B" w:rsidRPr="005D2709" w:rsidTr="008F3697">
        <w:trPr>
          <w:trHeight w:val="714"/>
          <w:jc w:val="center"/>
        </w:trPr>
        <w:tc>
          <w:tcPr>
            <w:tcW w:w="4698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Moc cieplna używanego źródła ciepła</w:t>
            </w:r>
          </w:p>
        </w:tc>
        <w:tc>
          <w:tcPr>
            <w:tcW w:w="3554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  <w:r w:rsidRPr="005D2709"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Pr="005D2709">
              <w:rPr>
                <w:sz w:val="20"/>
                <w:szCs w:val="20"/>
              </w:rPr>
              <w:t>kW</w:t>
            </w:r>
            <w:proofErr w:type="spellEnd"/>
          </w:p>
        </w:tc>
      </w:tr>
      <w:tr w:rsidR="00871C4B" w:rsidRPr="005D2709" w:rsidTr="008F3697">
        <w:trPr>
          <w:trHeight w:val="714"/>
          <w:jc w:val="center"/>
        </w:trPr>
        <w:tc>
          <w:tcPr>
            <w:tcW w:w="4698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 xml:space="preserve">Rodzaj używanego paliwa </w:t>
            </w:r>
          </w:p>
        </w:tc>
        <w:tc>
          <w:tcPr>
            <w:tcW w:w="3554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</w:p>
        </w:tc>
      </w:tr>
      <w:tr w:rsidR="00871C4B" w:rsidRPr="005D2709" w:rsidTr="008F3697">
        <w:trPr>
          <w:trHeight w:val="714"/>
          <w:jc w:val="center"/>
        </w:trPr>
        <w:tc>
          <w:tcPr>
            <w:tcW w:w="4698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Kubatura</w:t>
            </w:r>
          </w:p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(powierzchnia x wysokość – dotyczy lokalu/budynku mieszkalnego, w którym nastąpi wymiana ogrzewania)</w:t>
            </w:r>
          </w:p>
        </w:tc>
        <w:tc>
          <w:tcPr>
            <w:tcW w:w="3554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D2709">
              <w:rPr>
                <w:sz w:val="20"/>
                <w:szCs w:val="20"/>
              </w:rPr>
              <w:t xml:space="preserve">                                  m</w:t>
            </w:r>
            <w:r w:rsidRPr="005D270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71C4B" w:rsidRPr="005D2709" w:rsidTr="008F3697">
        <w:trPr>
          <w:trHeight w:val="714"/>
          <w:jc w:val="center"/>
        </w:trPr>
        <w:tc>
          <w:tcPr>
            <w:tcW w:w="4698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Powierzchnia użytkowa  lokalu ogrzewana likwidowanymi starymi źródłami ciepła na paliwo stałe</w:t>
            </w:r>
          </w:p>
        </w:tc>
        <w:tc>
          <w:tcPr>
            <w:tcW w:w="3554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D2709">
              <w:rPr>
                <w:sz w:val="20"/>
                <w:szCs w:val="20"/>
              </w:rPr>
              <w:t xml:space="preserve">                                 m</w:t>
            </w:r>
            <w:r w:rsidRPr="005D270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71C4B" w:rsidRPr="005D2709" w:rsidTr="008F3697">
        <w:trPr>
          <w:trHeight w:val="706"/>
          <w:jc w:val="center"/>
        </w:trPr>
        <w:tc>
          <w:tcPr>
            <w:tcW w:w="4698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Rok budowy budynku</w:t>
            </w:r>
          </w:p>
        </w:tc>
        <w:tc>
          <w:tcPr>
            <w:tcW w:w="3554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1C4B" w:rsidRPr="005D2709" w:rsidRDefault="00871C4B" w:rsidP="00871C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1C4B" w:rsidRDefault="00871C4B" w:rsidP="00871C4B">
      <w:pPr>
        <w:autoSpaceDE w:val="0"/>
        <w:autoSpaceDN w:val="0"/>
        <w:adjustRightInd w:val="0"/>
        <w:jc w:val="both"/>
        <w:rPr>
          <w:b/>
        </w:rPr>
      </w:pPr>
      <w:r w:rsidRPr="005D2709">
        <w:rPr>
          <w:b/>
        </w:rPr>
        <w:t>7. Dane dotyczące  nowego źródła ciepła</w:t>
      </w:r>
    </w:p>
    <w:p w:rsidR="00871C4B" w:rsidRPr="005D2709" w:rsidRDefault="00871C4B" w:rsidP="00871C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7861" w:type="dxa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1"/>
        <w:gridCol w:w="3060"/>
      </w:tblGrid>
      <w:tr w:rsidR="00871C4B" w:rsidRPr="005D2709" w:rsidTr="008F3697">
        <w:trPr>
          <w:trHeight w:val="623"/>
          <w:jc w:val="center"/>
        </w:trPr>
        <w:tc>
          <w:tcPr>
            <w:tcW w:w="4801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Rodzaj planowanego do zainstalowania nowego źródła ciepła</w:t>
            </w:r>
          </w:p>
        </w:tc>
        <w:tc>
          <w:tcPr>
            <w:tcW w:w="3060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</w:p>
        </w:tc>
      </w:tr>
      <w:tr w:rsidR="00871C4B" w:rsidRPr="005D2709" w:rsidTr="008F3697">
        <w:trPr>
          <w:trHeight w:val="623"/>
          <w:jc w:val="center"/>
        </w:trPr>
        <w:tc>
          <w:tcPr>
            <w:tcW w:w="4801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Nazwa nowego źródła ciepła</w:t>
            </w:r>
          </w:p>
        </w:tc>
        <w:tc>
          <w:tcPr>
            <w:tcW w:w="3060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</w:p>
        </w:tc>
      </w:tr>
      <w:tr w:rsidR="00871C4B" w:rsidRPr="005D2709" w:rsidTr="008F3697">
        <w:trPr>
          <w:trHeight w:val="706"/>
          <w:jc w:val="center"/>
        </w:trPr>
        <w:tc>
          <w:tcPr>
            <w:tcW w:w="4801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Moc cieplna nowego źródła ciepła</w:t>
            </w:r>
          </w:p>
        </w:tc>
        <w:tc>
          <w:tcPr>
            <w:tcW w:w="3060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  <w:r w:rsidRPr="005D2709"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5D2709">
              <w:rPr>
                <w:sz w:val="20"/>
                <w:szCs w:val="20"/>
              </w:rPr>
              <w:t>kW</w:t>
            </w:r>
            <w:proofErr w:type="spellEnd"/>
          </w:p>
        </w:tc>
      </w:tr>
      <w:tr w:rsidR="00871C4B" w:rsidRPr="005D2709" w:rsidTr="008F3697">
        <w:trPr>
          <w:trHeight w:val="698"/>
          <w:jc w:val="center"/>
        </w:trPr>
        <w:tc>
          <w:tcPr>
            <w:tcW w:w="4801" w:type="dxa"/>
            <w:vAlign w:val="center"/>
          </w:tcPr>
          <w:p w:rsidR="00871C4B" w:rsidRPr="005D2709" w:rsidRDefault="00871C4B" w:rsidP="008F3697">
            <w:pPr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 xml:space="preserve">Rodzaj używanego paliwa </w:t>
            </w:r>
          </w:p>
        </w:tc>
        <w:tc>
          <w:tcPr>
            <w:tcW w:w="3060" w:type="dxa"/>
            <w:vAlign w:val="center"/>
          </w:tcPr>
          <w:p w:rsidR="00871C4B" w:rsidRPr="005D2709" w:rsidRDefault="00871C4B" w:rsidP="008F36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1C4B" w:rsidRPr="005D2709" w:rsidRDefault="00871C4B" w:rsidP="00871C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1C4B" w:rsidRPr="005D2709" w:rsidRDefault="00871C4B" w:rsidP="00871C4B">
      <w:pPr>
        <w:autoSpaceDE w:val="0"/>
        <w:autoSpaceDN w:val="0"/>
        <w:adjustRightInd w:val="0"/>
        <w:jc w:val="both"/>
        <w:rPr>
          <w:b/>
        </w:rPr>
      </w:pPr>
      <w:r w:rsidRPr="005D2709">
        <w:rPr>
          <w:b/>
        </w:rPr>
        <w:t>8. Opis inwestycji objętej wnioskiem:</w:t>
      </w:r>
    </w:p>
    <w:p w:rsidR="00871C4B" w:rsidRDefault="00871C4B" w:rsidP="00871C4B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20"/>
          <w:szCs w:val="20"/>
        </w:rPr>
      </w:pPr>
      <w:r w:rsidRPr="005D2709">
        <w:rPr>
          <w:b/>
          <w:sz w:val="20"/>
          <w:szCs w:val="20"/>
        </w:rPr>
        <w:t>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..………………………...……………………</w:t>
      </w:r>
      <w:r>
        <w:rPr>
          <w:b/>
          <w:sz w:val="20"/>
          <w:szCs w:val="20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……………………..................................................................................................................</w:t>
      </w:r>
    </w:p>
    <w:p w:rsidR="00871C4B" w:rsidRPr="005D2709" w:rsidRDefault="00871C4B" w:rsidP="00871C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2709">
        <w:rPr>
          <w:sz w:val="20"/>
          <w:szCs w:val="20"/>
        </w:rPr>
        <w:t xml:space="preserve">UWAGA! Na jeden budynek mieszkalny jednorodzinny/jeden lokal mieszkalny może być udzielone jedno dofinansowanie w ramach Programu </w:t>
      </w:r>
      <w:proofErr w:type="spellStart"/>
      <w:r w:rsidRPr="005D2709">
        <w:rPr>
          <w:sz w:val="20"/>
          <w:szCs w:val="20"/>
        </w:rPr>
        <w:t>EKOpiec</w:t>
      </w:r>
      <w:proofErr w:type="spellEnd"/>
      <w:r w:rsidRPr="005D2709">
        <w:rPr>
          <w:sz w:val="20"/>
          <w:szCs w:val="20"/>
        </w:rPr>
        <w:t xml:space="preserve"> 2018. Dofinansowanie udzielane jest w formie dotacji, </w:t>
      </w:r>
      <w:r>
        <w:rPr>
          <w:sz w:val="20"/>
          <w:szCs w:val="20"/>
        </w:rPr>
        <w:t xml:space="preserve">                           </w:t>
      </w:r>
      <w:r w:rsidRPr="005D2709">
        <w:rPr>
          <w:sz w:val="20"/>
          <w:szCs w:val="20"/>
        </w:rPr>
        <w:t xml:space="preserve">w wysokości: </w:t>
      </w:r>
    </w:p>
    <w:p w:rsidR="00871C4B" w:rsidRPr="005D2709" w:rsidRDefault="00871C4B" w:rsidP="00871C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2709">
        <w:rPr>
          <w:sz w:val="20"/>
          <w:szCs w:val="20"/>
        </w:rPr>
        <w:t xml:space="preserve">2 000 zł dotacja z </w:t>
      </w:r>
      <w:proofErr w:type="spellStart"/>
      <w:r w:rsidRPr="005D2709">
        <w:rPr>
          <w:sz w:val="20"/>
          <w:szCs w:val="20"/>
        </w:rPr>
        <w:t>WFOŚiGW</w:t>
      </w:r>
      <w:proofErr w:type="spellEnd"/>
      <w:r w:rsidRPr="005D2709">
        <w:rPr>
          <w:sz w:val="20"/>
          <w:szCs w:val="20"/>
        </w:rPr>
        <w:t xml:space="preserve"> w Toruniu </w:t>
      </w:r>
    </w:p>
    <w:p w:rsidR="00871C4B" w:rsidRPr="005D2709" w:rsidRDefault="00871C4B" w:rsidP="00871C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D2709">
        <w:rPr>
          <w:sz w:val="20"/>
          <w:szCs w:val="20"/>
        </w:rPr>
        <w:t xml:space="preserve">2 000 zł dotacja z budżetu Gminy </w:t>
      </w:r>
      <w:r>
        <w:rPr>
          <w:sz w:val="20"/>
          <w:szCs w:val="20"/>
        </w:rPr>
        <w:t>Obrowo</w:t>
      </w:r>
    </w:p>
    <w:p w:rsidR="00F43CE3" w:rsidRPr="00AD5D38" w:rsidRDefault="00871C4B" w:rsidP="00F43CE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D5D38">
        <w:rPr>
          <w:sz w:val="20"/>
          <w:szCs w:val="20"/>
        </w:rPr>
        <w:t xml:space="preserve">Dotacja obejmuje: zakup, montaż i uruchomienie źródła ciepła. </w:t>
      </w:r>
    </w:p>
    <w:p w:rsidR="00871C4B" w:rsidRPr="00AD5D38" w:rsidRDefault="00871C4B" w:rsidP="00F43CE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D5D38">
        <w:rPr>
          <w:sz w:val="20"/>
          <w:szCs w:val="20"/>
        </w:rPr>
        <w:t xml:space="preserve">UWAGA! Dotacja przekazywana będzie w formie zwrotu udokumentowanych wydatków, związanych </w:t>
      </w:r>
      <w:r w:rsidR="00F43CE3" w:rsidRPr="00AD5D38">
        <w:rPr>
          <w:sz w:val="20"/>
          <w:szCs w:val="20"/>
        </w:rPr>
        <w:t xml:space="preserve">                             </w:t>
      </w:r>
      <w:r w:rsidRPr="00AD5D38">
        <w:rPr>
          <w:sz w:val="20"/>
          <w:szCs w:val="20"/>
        </w:rPr>
        <w:t xml:space="preserve">z realizacją zadania </w:t>
      </w:r>
      <w:r w:rsidR="00986431" w:rsidRPr="00AD5D38">
        <w:rPr>
          <w:sz w:val="20"/>
          <w:szCs w:val="20"/>
        </w:rPr>
        <w:t xml:space="preserve">w terminie 14 dni od daty przeprowadzenia kontroli powykonawczej przez pracowników Urzędu Gminy w Obrowie </w:t>
      </w:r>
      <w:r w:rsidRPr="00AD5D38">
        <w:rPr>
          <w:sz w:val="20"/>
          <w:szCs w:val="20"/>
        </w:rPr>
        <w:t>(najpierw Wnioskodawca ponosi wszelkie koszty, później otrzyma dotację</w:t>
      </w:r>
      <w:r w:rsidR="00164CA8" w:rsidRPr="00AD5D38">
        <w:rPr>
          <w:sz w:val="20"/>
          <w:szCs w:val="20"/>
        </w:rPr>
        <w:t>)</w:t>
      </w:r>
      <w:r w:rsidR="00986431" w:rsidRPr="00AD5D38">
        <w:rPr>
          <w:sz w:val="20"/>
          <w:szCs w:val="20"/>
        </w:rPr>
        <w:t>.</w:t>
      </w:r>
    </w:p>
    <w:p w:rsidR="00871C4B" w:rsidRDefault="00871C4B" w:rsidP="00871C4B">
      <w:pPr>
        <w:autoSpaceDE w:val="0"/>
        <w:autoSpaceDN w:val="0"/>
        <w:adjustRightInd w:val="0"/>
        <w:jc w:val="both"/>
        <w:rPr>
          <w:b/>
        </w:rPr>
      </w:pPr>
      <w:r w:rsidRPr="005D2709">
        <w:rPr>
          <w:b/>
        </w:rPr>
        <w:t xml:space="preserve">9. Przewidywany koszt zadania objętego wnioskiem </w:t>
      </w:r>
    </w:p>
    <w:p w:rsidR="00871C4B" w:rsidRPr="005D2709" w:rsidRDefault="00871C4B" w:rsidP="00871C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2963"/>
      </w:tblGrid>
      <w:tr w:rsidR="00871C4B" w:rsidRPr="005D2709" w:rsidTr="008F3697">
        <w:trPr>
          <w:trHeight w:val="1371"/>
          <w:jc w:val="center"/>
        </w:trPr>
        <w:tc>
          <w:tcPr>
            <w:tcW w:w="4671" w:type="dxa"/>
            <w:shd w:val="clear" w:color="auto" w:fill="auto"/>
            <w:vAlign w:val="center"/>
          </w:tcPr>
          <w:p w:rsidR="00871C4B" w:rsidRPr="005D2709" w:rsidRDefault="00871C4B" w:rsidP="008F36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Koszty kwalifikowane</w:t>
            </w:r>
          </w:p>
          <w:p w:rsidR="00871C4B" w:rsidRPr="005D2709" w:rsidRDefault="00871C4B" w:rsidP="008F36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71C4B" w:rsidRPr="005D2709" w:rsidRDefault="00871C4B" w:rsidP="008F369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D2709">
              <w:rPr>
                <w:i/>
                <w:sz w:val="20"/>
                <w:szCs w:val="20"/>
              </w:rPr>
              <w:t>(np. koszt zakupu kotła, montażu oraz uruchomienia źródła ciepła)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71C4B" w:rsidRPr="005D2709" w:rsidRDefault="00871C4B" w:rsidP="008F3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5D2709">
              <w:rPr>
                <w:b/>
                <w:sz w:val="20"/>
                <w:szCs w:val="20"/>
              </w:rPr>
              <w:t xml:space="preserve"> </w:t>
            </w:r>
            <w:r w:rsidRPr="005D2709">
              <w:rPr>
                <w:sz w:val="20"/>
                <w:szCs w:val="20"/>
              </w:rPr>
              <w:t>zł</w:t>
            </w:r>
          </w:p>
        </w:tc>
      </w:tr>
    </w:tbl>
    <w:p w:rsidR="00871C4B" w:rsidRPr="005D2709" w:rsidRDefault="00871C4B" w:rsidP="00871C4B">
      <w:pPr>
        <w:rPr>
          <w:b/>
        </w:rPr>
      </w:pPr>
    </w:p>
    <w:p w:rsidR="00871C4B" w:rsidRPr="005D2709" w:rsidRDefault="00871C4B" w:rsidP="00871C4B">
      <w:pPr>
        <w:rPr>
          <w:b/>
        </w:rPr>
      </w:pPr>
      <w:r w:rsidRPr="005D2709">
        <w:rPr>
          <w:b/>
        </w:rPr>
        <w:t>9.1 Finansowanie zadania</w:t>
      </w:r>
    </w:p>
    <w:tbl>
      <w:tblPr>
        <w:tblW w:w="7598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2947"/>
      </w:tblGrid>
      <w:tr w:rsidR="00871C4B" w:rsidRPr="005D2709" w:rsidTr="008F3697">
        <w:trPr>
          <w:trHeight w:val="855"/>
          <w:jc w:val="center"/>
        </w:trPr>
        <w:tc>
          <w:tcPr>
            <w:tcW w:w="4651" w:type="dxa"/>
            <w:vAlign w:val="center"/>
          </w:tcPr>
          <w:p w:rsidR="00871C4B" w:rsidRPr="005D2709" w:rsidRDefault="00871C4B" w:rsidP="008F36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2947" w:type="dxa"/>
            <w:vAlign w:val="center"/>
          </w:tcPr>
          <w:p w:rsidR="00871C4B" w:rsidRPr="005D2709" w:rsidRDefault="00871C4B" w:rsidP="008F3697">
            <w:pPr>
              <w:spacing w:before="100" w:beforeAutospacing="1" w:after="100" w:afterAutospacing="1"/>
              <w:ind w:right="34"/>
              <w:jc w:val="right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 xml:space="preserve">                    zł</w:t>
            </w:r>
          </w:p>
        </w:tc>
      </w:tr>
      <w:tr w:rsidR="00871C4B" w:rsidRPr="005D2709" w:rsidTr="008F3697">
        <w:trPr>
          <w:trHeight w:val="734"/>
          <w:jc w:val="center"/>
        </w:trPr>
        <w:tc>
          <w:tcPr>
            <w:tcW w:w="4651" w:type="dxa"/>
            <w:vAlign w:val="center"/>
          </w:tcPr>
          <w:p w:rsidR="00871C4B" w:rsidRPr="005D2709" w:rsidRDefault="00871C4B" w:rsidP="008F369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Wkład własny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71C4B" w:rsidRPr="005D2709" w:rsidRDefault="00871C4B" w:rsidP="008F3697">
            <w:pPr>
              <w:spacing w:before="100" w:beforeAutospacing="1" w:after="100" w:afterAutospacing="1"/>
              <w:ind w:right="34"/>
              <w:jc w:val="right"/>
              <w:rPr>
                <w:b/>
                <w:sz w:val="20"/>
                <w:szCs w:val="20"/>
              </w:rPr>
            </w:pPr>
            <w:r w:rsidRPr="005D2709">
              <w:rPr>
                <w:b/>
                <w:sz w:val="20"/>
                <w:szCs w:val="20"/>
              </w:rPr>
              <w:t xml:space="preserve">                    zł</w:t>
            </w:r>
          </w:p>
        </w:tc>
      </w:tr>
    </w:tbl>
    <w:p w:rsidR="00871C4B" w:rsidRPr="005D2709" w:rsidRDefault="00871C4B" w:rsidP="00871C4B">
      <w:pPr>
        <w:rPr>
          <w:b/>
        </w:rPr>
      </w:pPr>
    </w:p>
    <w:p w:rsidR="00871C4B" w:rsidRPr="005D2709" w:rsidRDefault="00871C4B" w:rsidP="00871C4B">
      <w:pPr>
        <w:rPr>
          <w:b/>
        </w:rPr>
      </w:pPr>
      <w:r w:rsidRPr="005D2709">
        <w:rPr>
          <w:b/>
        </w:rPr>
        <w:t xml:space="preserve">Do wniosku należy przedłożyć  następujące dokumenty: </w:t>
      </w:r>
    </w:p>
    <w:p w:rsidR="00871C4B" w:rsidRPr="005D2709" w:rsidRDefault="00871C4B" w:rsidP="00871C4B">
      <w:pPr>
        <w:pStyle w:val="punk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zgodę wszystkich współwłaścicieli nieruchomości na realizację inwestycji oraz posiadaniu przez nich wiedzy co do zakresu i rodzaju planowanych prac</w:t>
      </w:r>
      <w:r w:rsidRPr="005D2709">
        <w:rPr>
          <w:sz w:val="20"/>
          <w:szCs w:val="20"/>
        </w:rPr>
        <w:t xml:space="preserve">- </w:t>
      </w:r>
      <w:r w:rsidRPr="00981E18">
        <w:rPr>
          <w:b/>
          <w:i/>
          <w:sz w:val="20"/>
          <w:szCs w:val="20"/>
        </w:rPr>
        <w:t>jeżeli występuje więcej niż jeden właściciel</w:t>
      </w:r>
      <w:r w:rsidRPr="00981E18">
        <w:rPr>
          <w:b/>
          <w:sz w:val="20"/>
          <w:szCs w:val="20"/>
        </w:rPr>
        <w:t>;</w:t>
      </w:r>
      <w:r w:rsidRPr="005D2709">
        <w:rPr>
          <w:sz w:val="20"/>
          <w:szCs w:val="20"/>
        </w:rPr>
        <w:t xml:space="preserve">  </w:t>
      </w:r>
    </w:p>
    <w:p w:rsidR="00105B44" w:rsidRPr="00105B44" w:rsidRDefault="00871C4B" w:rsidP="00871C4B">
      <w:pPr>
        <w:pStyle w:val="punk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5D2709">
        <w:rPr>
          <w:sz w:val="20"/>
          <w:szCs w:val="20"/>
        </w:rPr>
        <w:t xml:space="preserve">kopia pozwolenia na budowę lub zgłoszenia robót budowlanych organowi </w:t>
      </w:r>
      <w:r w:rsidRPr="005D2709">
        <w:rPr>
          <w:sz w:val="20"/>
          <w:szCs w:val="20"/>
        </w:rPr>
        <w:br/>
        <w:t xml:space="preserve">architektoniczno-budowlanemu </w:t>
      </w:r>
      <w:r w:rsidRPr="00981E18">
        <w:rPr>
          <w:b/>
          <w:sz w:val="20"/>
          <w:szCs w:val="20"/>
        </w:rPr>
        <w:t>(w przypadku</w:t>
      </w:r>
    </w:p>
    <w:p w:rsidR="00871C4B" w:rsidRPr="00105B44" w:rsidRDefault="00871C4B" w:rsidP="00105B44">
      <w:pPr>
        <w:pStyle w:val="punk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05B44">
        <w:rPr>
          <w:b/>
          <w:sz w:val="20"/>
          <w:szCs w:val="20"/>
        </w:rPr>
        <w:t xml:space="preserve"> instalacji gazowej)</w:t>
      </w:r>
      <w:r w:rsidRPr="00105B44">
        <w:rPr>
          <w:sz w:val="20"/>
          <w:szCs w:val="20"/>
        </w:rPr>
        <w:t>,</w:t>
      </w:r>
    </w:p>
    <w:p w:rsidR="00871C4B" w:rsidRDefault="00871C4B" w:rsidP="00871C4B">
      <w:pPr>
        <w:pStyle w:val="punk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5D2709">
        <w:rPr>
          <w:sz w:val="20"/>
          <w:szCs w:val="20"/>
        </w:rPr>
        <w:t>oświadczenie wnioskodawcy, że obecne źródło ciepła funkcjonuje jako jedyne źródło ogrzewania;</w:t>
      </w:r>
    </w:p>
    <w:p w:rsidR="00871C4B" w:rsidRPr="00986431" w:rsidRDefault="00871C4B" w:rsidP="00986431">
      <w:pPr>
        <w:pStyle w:val="punkt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>
        <w:rPr>
          <w:sz w:val="20"/>
          <w:szCs w:val="20"/>
        </w:rPr>
        <w:t>.</w:t>
      </w:r>
    </w:p>
    <w:p w:rsidR="00F43CE3" w:rsidRDefault="00871C4B" w:rsidP="00986431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  <w:shd w:val="clear" w:color="auto" w:fill="FFFFFF"/>
        </w:rPr>
      </w:pPr>
      <w:r w:rsidRPr="005D2709">
        <w:rPr>
          <w:i/>
          <w:color w:val="000000"/>
          <w:sz w:val="16"/>
          <w:szCs w:val="16"/>
          <w:shd w:val="clear" w:color="auto" w:fill="FFFFFF"/>
        </w:rPr>
        <w:t xml:space="preserve">Składając kopie dokumentów należy przedłożyć do wglądu oryginały dokumentów, dla stwierdzenia zgodności kopii z oryginałem. </w:t>
      </w:r>
      <w:r w:rsidRPr="005D2709">
        <w:rPr>
          <w:i/>
          <w:color w:val="000000"/>
          <w:sz w:val="16"/>
          <w:szCs w:val="16"/>
          <w:shd w:val="clear" w:color="auto" w:fill="FFFFFF"/>
        </w:rPr>
        <w:br/>
        <w:t>W przypadku dokumentów w języku obcym winne być one przetłumaczone na język polski.</w:t>
      </w:r>
    </w:p>
    <w:p w:rsidR="00986431" w:rsidRPr="00986431" w:rsidRDefault="00986431" w:rsidP="00986431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871C4B" w:rsidRPr="005D2709" w:rsidRDefault="00F43CE3" w:rsidP="00871C4B">
      <w:r>
        <w:t xml:space="preserve"> </w:t>
      </w:r>
      <w:r w:rsidR="00871C4B" w:rsidRPr="005D2709">
        <w:t xml:space="preserve">………………….   </w:t>
      </w:r>
      <w:r w:rsidR="00871C4B" w:rsidRPr="005D2709">
        <w:rPr>
          <w:sz w:val="20"/>
          <w:szCs w:val="20"/>
        </w:rPr>
        <w:t>dnia</w:t>
      </w:r>
      <w:r w:rsidR="00871C4B" w:rsidRPr="005D2709">
        <w:t xml:space="preserve">  </w:t>
      </w:r>
      <w:r w:rsidR="00871C4B">
        <w:t>...............................</w:t>
      </w:r>
      <w:r w:rsidR="00871C4B" w:rsidRPr="005D2709">
        <w:t>……</w:t>
      </w:r>
      <w:r w:rsidR="00871C4B">
        <w:t xml:space="preserve">                                           </w:t>
      </w:r>
      <w:r>
        <w:t xml:space="preserve">     </w:t>
      </w:r>
      <w:r w:rsidR="00871C4B">
        <w:t xml:space="preserve">   </w:t>
      </w:r>
      <w:r w:rsidR="00871C4B" w:rsidRPr="005D2709">
        <w:t>…………………………………</w:t>
      </w:r>
    </w:p>
    <w:p w:rsidR="00871C4B" w:rsidRDefault="00871C4B" w:rsidP="00F43CE3">
      <w:pPr>
        <w:spacing w:after="0"/>
        <w:rPr>
          <w:i/>
          <w:sz w:val="16"/>
          <w:szCs w:val="16"/>
        </w:rPr>
      </w:pPr>
      <w:r>
        <w:t xml:space="preserve">   </w:t>
      </w:r>
      <w:r w:rsidRPr="005D2709">
        <w:t xml:space="preserve"> </w:t>
      </w:r>
      <w:r w:rsidRPr="005D2709"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 xml:space="preserve">                         </w:t>
      </w:r>
      <w:r w:rsidRPr="005D2709">
        <w:rPr>
          <w:i/>
          <w:sz w:val="16"/>
          <w:szCs w:val="16"/>
        </w:rPr>
        <w:t xml:space="preserve">(dzień, miesiąc, rok)                           </w:t>
      </w:r>
      <w:r>
        <w:rPr>
          <w:i/>
          <w:sz w:val="16"/>
          <w:szCs w:val="16"/>
        </w:rPr>
        <w:t xml:space="preserve">   </w:t>
      </w:r>
      <w:r w:rsidRPr="005D2709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</w:t>
      </w:r>
      <w:r w:rsidRPr="005D27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</w:t>
      </w:r>
      <w:r w:rsidR="00F43CE3">
        <w:rPr>
          <w:i/>
          <w:sz w:val="16"/>
          <w:szCs w:val="16"/>
        </w:rPr>
        <w:t xml:space="preserve">                                       </w:t>
      </w:r>
      <w:r w:rsidRPr="005D2709">
        <w:rPr>
          <w:i/>
          <w:sz w:val="16"/>
          <w:szCs w:val="16"/>
        </w:rPr>
        <w:t>(podpis wnioskodawcy</w:t>
      </w:r>
    </w:p>
    <w:p w:rsidR="00871C4B" w:rsidRPr="00F43CE3" w:rsidRDefault="00871C4B" w:rsidP="00F43CE3">
      <w:pPr>
        <w:spacing w:after="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5D27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</w:t>
      </w:r>
      <w:r w:rsidR="00F43CE3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</w:t>
      </w:r>
      <w:r w:rsidRPr="005D2709">
        <w:rPr>
          <w:i/>
          <w:sz w:val="16"/>
          <w:szCs w:val="16"/>
        </w:rPr>
        <w:t xml:space="preserve">lub </w:t>
      </w:r>
      <w:r>
        <w:rPr>
          <w:i/>
          <w:sz w:val="16"/>
          <w:szCs w:val="16"/>
        </w:rPr>
        <w:t>pełnomocnika</w:t>
      </w:r>
      <w:r w:rsidRPr="005D2709">
        <w:rPr>
          <w:i/>
          <w:sz w:val="16"/>
          <w:szCs w:val="16"/>
        </w:rPr>
        <w:t>)</w:t>
      </w:r>
    </w:p>
    <w:p w:rsidR="00871C4B" w:rsidRPr="005D2709" w:rsidRDefault="00871C4B" w:rsidP="00F43CE3">
      <w:pPr>
        <w:spacing w:after="0"/>
        <w:rPr>
          <w:sz w:val="16"/>
          <w:szCs w:val="16"/>
        </w:rPr>
      </w:pPr>
    </w:p>
    <w:p w:rsidR="00871C4B" w:rsidRDefault="00871C4B" w:rsidP="00F43CE3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</w:rPr>
        <w:lastRenderedPageBreak/>
        <w:t xml:space="preserve">Oświadczam, że posiadam prawo do nieruchomości, umożliwiające wykonanie inwestycji oraz, </w:t>
      </w:r>
      <w:r w:rsidRPr="005D2709">
        <w:rPr>
          <w:sz w:val="20"/>
          <w:szCs w:val="20"/>
        </w:rPr>
        <w:br/>
        <w:t>że na nieruchomości wskazanej wyżej nie jest prowadzona ani zarejestrowana działalność gospodarcza i nieruchomość jest wykorzystywana całorocznie (nie jest domem letniskowym).</w:t>
      </w:r>
    </w:p>
    <w:p w:rsidR="00871C4B" w:rsidRPr="009626EC" w:rsidRDefault="00871C4B" w:rsidP="00F43CE3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0"/>
          <w:szCs w:val="20"/>
        </w:rPr>
      </w:pPr>
      <w:r w:rsidRPr="009626EC">
        <w:rPr>
          <w:sz w:val="20"/>
          <w:szCs w:val="20"/>
        </w:rPr>
        <w:t xml:space="preserve">Oświadczam, że posiadam </w:t>
      </w:r>
      <w:r>
        <w:rPr>
          <w:sz w:val="20"/>
          <w:szCs w:val="20"/>
        </w:rPr>
        <w:t>zainstalowane i pracujące  źródło ciepła na paliwa stałe oraz zobowiązuje się</w:t>
      </w:r>
      <w:r w:rsidRPr="009626EC">
        <w:rPr>
          <w:sz w:val="20"/>
          <w:szCs w:val="20"/>
        </w:rPr>
        <w:t xml:space="preserve"> do zlikwidowania </w:t>
      </w:r>
      <w:r>
        <w:rPr>
          <w:sz w:val="20"/>
          <w:szCs w:val="20"/>
        </w:rPr>
        <w:t>istniejącego</w:t>
      </w:r>
      <w:r w:rsidRPr="009626EC">
        <w:rPr>
          <w:sz w:val="20"/>
          <w:szCs w:val="20"/>
        </w:rPr>
        <w:t xml:space="preserve"> źródła ciepła i wykorzystywania wyłącznie dofinansowanego systemu ogrzewania w </w:t>
      </w:r>
      <w:r w:rsidRPr="00C858B6">
        <w:rPr>
          <w:sz w:val="20"/>
          <w:szCs w:val="20"/>
        </w:rPr>
        <w:t xml:space="preserve">okresie </w:t>
      </w:r>
      <w:r>
        <w:rPr>
          <w:sz w:val="20"/>
          <w:szCs w:val="20"/>
        </w:rPr>
        <w:t>5</w:t>
      </w:r>
      <w:r w:rsidRPr="00C858B6">
        <w:rPr>
          <w:sz w:val="20"/>
          <w:szCs w:val="20"/>
        </w:rPr>
        <w:t xml:space="preserve"> lat </w:t>
      </w:r>
      <w:r>
        <w:rPr>
          <w:sz w:val="20"/>
          <w:szCs w:val="20"/>
        </w:rPr>
        <w:t xml:space="preserve">od rozliczenia dotacji </w:t>
      </w:r>
      <w:r w:rsidRPr="00C858B6">
        <w:rPr>
          <w:sz w:val="20"/>
          <w:szCs w:val="20"/>
        </w:rPr>
        <w:t>oraz do rozliczenia</w:t>
      </w:r>
      <w:r w:rsidRPr="009626EC">
        <w:rPr>
          <w:sz w:val="20"/>
          <w:szCs w:val="20"/>
        </w:rPr>
        <w:t xml:space="preserve"> dofinansowania</w:t>
      </w:r>
    </w:p>
    <w:p w:rsidR="00871C4B" w:rsidRPr="00F43CE3" w:rsidRDefault="00871C4B" w:rsidP="00F43CE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</w:rPr>
        <w:t>Oświadczam, że zapoznałem/</w:t>
      </w:r>
      <w:proofErr w:type="spellStart"/>
      <w:r w:rsidRPr="005D2709">
        <w:rPr>
          <w:sz w:val="20"/>
          <w:szCs w:val="20"/>
        </w:rPr>
        <w:t>am</w:t>
      </w:r>
      <w:proofErr w:type="spellEnd"/>
      <w:r w:rsidRPr="005D2709">
        <w:rPr>
          <w:sz w:val="20"/>
          <w:szCs w:val="20"/>
        </w:rPr>
        <w:t xml:space="preserve">  się</w:t>
      </w:r>
      <w:r w:rsidRPr="005D2709">
        <w:rPr>
          <w:bCs/>
          <w:sz w:val="20"/>
          <w:szCs w:val="20"/>
        </w:rPr>
        <w:t xml:space="preserve"> z zasadami udzielenia dotacji celowej do wymiany źródła ciepła  </w:t>
      </w:r>
      <w:r w:rsidRPr="005D2709">
        <w:rPr>
          <w:bCs/>
          <w:sz w:val="20"/>
          <w:szCs w:val="20"/>
        </w:rPr>
        <w:br/>
        <w:t xml:space="preserve">w celu ograniczenia zanieczyszczeń powietrza na terenie Gminy </w:t>
      </w:r>
      <w:r>
        <w:rPr>
          <w:bCs/>
          <w:sz w:val="20"/>
          <w:szCs w:val="20"/>
        </w:rPr>
        <w:t>Obrowo</w:t>
      </w:r>
      <w:r w:rsidRPr="005D2709">
        <w:rPr>
          <w:bCs/>
          <w:sz w:val="20"/>
          <w:szCs w:val="20"/>
        </w:rPr>
        <w:t>.</w:t>
      </w:r>
    </w:p>
    <w:p w:rsidR="00871C4B" w:rsidRPr="005D2709" w:rsidRDefault="00871C4B" w:rsidP="00F43CE3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  <w:lang w:eastAsia="ar-SA"/>
        </w:rPr>
        <w:t>Nie korzystam i nie będę korzystał/</w:t>
      </w:r>
      <w:proofErr w:type="spellStart"/>
      <w:r w:rsidRPr="005D2709">
        <w:rPr>
          <w:sz w:val="20"/>
          <w:szCs w:val="20"/>
          <w:lang w:eastAsia="ar-SA"/>
        </w:rPr>
        <w:t>ła</w:t>
      </w:r>
      <w:proofErr w:type="spellEnd"/>
      <w:r w:rsidRPr="005D2709">
        <w:rPr>
          <w:sz w:val="20"/>
          <w:szCs w:val="20"/>
          <w:lang w:eastAsia="ar-SA"/>
        </w:rPr>
        <w:t xml:space="preserve"> z innych środków publicznych w celu finansowania zadania objętego niniejszym wnioskiem;</w:t>
      </w:r>
    </w:p>
    <w:p w:rsidR="00871C4B" w:rsidRPr="00F43CE3" w:rsidRDefault="00871C4B" w:rsidP="00F43CE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</w:rPr>
        <w:t xml:space="preserve">Wyrażam zgodę na przetwarzanie moich danych osobowych zawartych w niniejszym wniosku o udzielenie dotacji. </w:t>
      </w:r>
    </w:p>
    <w:p w:rsidR="00871C4B" w:rsidRPr="00F43CE3" w:rsidRDefault="00871C4B" w:rsidP="00F43CE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</w:rPr>
        <w:t xml:space="preserve">Administratorem danych osobowych w odniesieniu do danych zawartych w niniejszym wniosku </w:t>
      </w:r>
      <w:r w:rsidRPr="005D2709">
        <w:rPr>
          <w:sz w:val="20"/>
          <w:szCs w:val="20"/>
        </w:rPr>
        <w:br/>
        <w:t xml:space="preserve">o udzielenie dotacji jest Gmina </w:t>
      </w:r>
      <w:r>
        <w:rPr>
          <w:sz w:val="20"/>
          <w:szCs w:val="20"/>
        </w:rPr>
        <w:t>Obrowo</w:t>
      </w:r>
      <w:r w:rsidRPr="005D2709">
        <w:rPr>
          <w:sz w:val="20"/>
          <w:szCs w:val="20"/>
        </w:rPr>
        <w:t xml:space="preserve"> (</w:t>
      </w:r>
      <w:r>
        <w:rPr>
          <w:sz w:val="20"/>
          <w:szCs w:val="20"/>
        </w:rPr>
        <w:t>ul.</w:t>
      </w:r>
      <w:r w:rsidR="007F3BD8">
        <w:rPr>
          <w:sz w:val="20"/>
          <w:szCs w:val="20"/>
        </w:rPr>
        <w:t xml:space="preserve"> </w:t>
      </w:r>
      <w:r>
        <w:rPr>
          <w:sz w:val="20"/>
          <w:szCs w:val="20"/>
        </w:rPr>
        <w:t>Aleja Lipowa 27, 87-126 Obrowo)</w:t>
      </w:r>
      <w:r w:rsidRPr="005D2709">
        <w:rPr>
          <w:sz w:val="20"/>
          <w:szCs w:val="20"/>
        </w:rPr>
        <w:t xml:space="preserve">. </w:t>
      </w:r>
    </w:p>
    <w:p w:rsidR="00871C4B" w:rsidRPr="00F43CE3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</w:rPr>
        <w:t xml:space="preserve">Moje/nasze dane osobowe będą przetwarzane zgodnie z ustawą z dnia 29 sierpnia 1997 r. </w:t>
      </w:r>
      <w:r w:rsidRPr="005D2709">
        <w:rPr>
          <w:sz w:val="20"/>
          <w:szCs w:val="20"/>
        </w:rPr>
        <w:br/>
        <w:t xml:space="preserve">o ochronie danych osobowych (Dz. U. z 2016 r. poz. 922 z </w:t>
      </w:r>
      <w:proofErr w:type="spellStart"/>
      <w:r w:rsidRPr="005D2709">
        <w:rPr>
          <w:sz w:val="20"/>
          <w:szCs w:val="20"/>
        </w:rPr>
        <w:t>późn</w:t>
      </w:r>
      <w:proofErr w:type="spellEnd"/>
      <w:r w:rsidRPr="005D2709">
        <w:rPr>
          <w:sz w:val="20"/>
          <w:szCs w:val="20"/>
        </w:rPr>
        <w:t>. zm.) w celach ubiegania się o dotację na realizację zadania objętego niniejszym wnioskiem.</w:t>
      </w:r>
    </w:p>
    <w:p w:rsidR="00871C4B" w:rsidRPr="00AD5D38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  <w:shd w:val="clear" w:color="auto" w:fill="FFFFFF"/>
        </w:rPr>
        <w:t xml:space="preserve">Wyrażam zgodę na przeprowadzenie kontroli na terenie swojej nieruchomości w zakresie wszelkich danych </w:t>
      </w:r>
      <w:r w:rsidRPr="00AD5D38">
        <w:rPr>
          <w:sz w:val="20"/>
          <w:szCs w:val="20"/>
          <w:shd w:val="clear" w:color="auto" w:fill="FFFFFF"/>
        </w:rPr>
        <w:t xml:space="preserve">objętych wnioskiem, od daty złożenia wniosku do upływu 5 lat od dnia wypłaty dotacji. </w:t>
      </w:r>
    </w:p>
    <w:p w:rsidR="00871C4B" w:rsidRPr="00AD5D38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AD5D38">
        <w:rPr>
          <w:sz w:val="20"/>
          <w:szCs w:val="20"/>
        </w:rPr>
        <w:t>Przyjmuję, że konieczne jest przeprowadzenie kontroli wykonywania zadania publicznego przed jego realizacją oraz po jego zakończeniu.</w:t>
      </w:r>
    </w:p>
    <w:p w:rsidR="00986431" w:rsidRPr="00AD5D38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AD5D38">
        <w:rPr>
          <w:sz w:val="20"/>
          <w:szCs w:val="20"/>
        </w:rPr>
        <w:t xml:space="preserve">Mam świadomość, iż wniosek nie jest jednoznaczny z otrzymaniem dotacji, a dotacja zostanie wypłacona po </w:t>
      </w:r>
      <w:r w:rsidR="00986431" w:rsidRPr="00AD5D38">
        <w:rPr>
          <w:sz w:val="20"/>
          <w:szCs w:val="20"/>
        </w:rPr>
        <w:t>zawarciu umowy z Gminą Obrowo oraz</w:t>
      </w:r>
      <w:r w:rsidR="00164CA8" w:rsidRPr="00AD5D38">
        <w:rPr>
          <w:sz w:val="20"/>
          <w:szCs w:val="20"/>
        </w:rPr>
        <w:t xml:space="preserve"> po</w:t>
      </w:r>
      <w:r w:rsidR="00986431" w:rsidRPr="00AD5D38">
        <w:rPr>
          <w:sz w:val="20"/>
          <w:szCs w:val="20"/>
        </w:rPr>
        <w:t xml:space="preserve"> przeprowadzeniu kontroli powykonawczej. </w:t>
      </w:r>
    </w:p>
    <w:p w:rsidR="00871C4B" w:rsidRPr="00AD5D38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AD5D38">
        <w:rPr>
          <w:sz w:val="20"/>
          <w:szCs w:val="20"/>
        </w:rPr>
        <w:t>Nieruchomość, o której mowa we wniosku użytkowana jest w całości na własne potrzeby mieszkaniowe.</w:t>
      </w:r>
    </w:p>
    <w:p w:rsidR="00871C4B" w:rsidRPr="00AD5D38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AD5D38">
        <w:rPr>
          <w:sz w:val="20"/>
          <w:szCs w:val="20"/>
        </w:rPr>
        <w:t xml:space="preserve">Oświadczam, że wyboru dostawców i/lub wykonawców realizujących przedsięwzięcie dokonam </w:t>
      </w:r>
      <w:r w:rsidRPr="00AD5D38">
        <w:rPr>
          <w:sz w:val="20"/>
          <w:szCs w:val="20"/>
        </w:rPr>
        <w:br/>
        <w:t>z zastosowaniem zasad równego traktowania, uczciwej konkurencji i przejrzystości.</w:t>
      </w:r>
    </w:p>
    <w:p w:rsidR="00871C4B" w:rsidRPr="00C270DD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C270DD">
        <w:rPr>
          <w:sz w:val="20"/>
          <w:szCs w:val="20"/>
        </w:rPr>
        <w:t>Oświadczam, że wskazana nieruchomość jest użytkowana zgodnie z przepisami Prawa budowlanego;</w:t>
      </w:r>
    </w:p>
    <w:p w:rsidR="00871C4B" w:rsidRPr="00986431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</w:rPr>
        <w:t xml:space="preserve">Zobowiązuję się do niezwłocznego powiadomienia </w:t>
      </w:r>
      <w:r w:rsidRPr="00C270DD">
        <w:rPr>
          <w:sz w:val="20"/>
          <w:szCs w:val="20"/>
        </w:rPr>
        <w:t xml:space="preserve">Urzędu </w:t>
      </w:r>
      <w:r>
        <w:rPr>
          <w:sz w:val="20"/>
          <w:szCs w:val="20"/>
        </w:rPr>
        <w:t xml:space="preserve">Gminy Obrowo </w:t>
      </w:r>
      <w:r w:rsidRPr="00C270DD">
        <w:rPr>
          <w:sz w:val="20"/>
          <w:szCs w:val="20"/>
        </w:rPr>
        <w:t>w przy</w:t>
      </w:r>
      <w:r w:rsidRPr="005D2709">
        <w:rPr>
          <w:sz w:val="20"/>
          <w:szCs w:val="20"/>
        </w:rPr>
        <w:t xml:space="preserve">padku rezygnacji </w:t>
      </w:r>
      <w:r>
        <w:rPr>
          <w:sz w:val="20"/>
          <w:szCs w:val="20"/>
        </w:rPr>
        <w:t xml:space="preserve">                         </w:t>
      </w:r>
      <w:r w:rsidRPr="005D2709">
        <w:rPr>
          <w:sz w:val="20"/>
          <w:szCs w:val="20"/>
        </w:rPr>
        <w:t>z realizacji przedsięwzięcia.</w:t>
      </w:r>
      <w:r w:rsidRPr="005D2709">
        <w:rPr>
          <w:sz w:val="20"/>
          <w:szCs w:val="20"/>
        </w:rPr>
        <w:tab/>
      </w:r>
    </w:p>
    <w:p w:rsidR="00871C4B" w:rsidRPr="00F43CE3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wynikająca z art. 297 ustawy z dnia 6 czerwca 1997 roku - Kodeks karny (</w:t>
      </w:r>
      <w:proofErr w:type="spellStart"/>
      <w:r w:rsidRPr="005D2709">
        <w:rPr>
          <w:sz w:val="20"/>
          <w:szCs w:val="20"/>
        </w:rPr>
        <w:t>Dz.U</w:t>
      </w:r>
      <w:proofErr w:type="spellEnd"/>
      <w:r w:rsidRPr="005D2709">
        <w:rPr>
          <w:sz w:val="20"/>
          <w:szCs w:val="20"/>
        </w:rPr>
        <w:t>. z 2016 r. poz. 1137 ze zm.).</w:t>
      </w:r>
    </w:p>
    <w:p w:rsidR="00871C4B" w:rsidRPr="005D2709" w:rsidRDefault="00871C4B" w:rsidP="00F43CE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2709">
        <w:rPr>
          <w:sz w:val="20"/>
          <w:szCs w:val="20"/>
        </w:rPr>
        <w:t>Zapoznałem się z „Regulaminem udzielania dotacji celowej na wymianę źródeł ciepła zasilanych paliwami stałymi na terenie Gminy</w:t>
      </w:r>
      <w:r>
        <w:rPr>
          <w:sz w:val="20"/>
          <w:szCs w:val="20"/>
        </w:rPr>
        <w:t xml:space="preserve"> Obrowo”</w:t>
      </w:r>
    </w:p>
    <w:p w:rsidR="00871C4B" w:rsidRPr="005D2709" w:rsidRDefault="00871C4B" w:rsidP="00F43CE3">
      <w:pPr>
        <w:spacing w:after="0"/>
        <w:rPr>
          <w:sz w:val="16"/>
          <w:szCs w:val="16"/>
        </w:rPr>
      </w:pPr>
    </w:p>
    <w:p w:rsidR="00871C4B" w:rsidRPr="005D2709" w:rsidRDefault="00871C4B" w:rsidP="00871C4B">
      <w:pPr>
        <w:rPr>
          <w:sz w:val="20"/>
          <w:szCs w:val="20"/>
        </w:rPr>
      </w:pPr>
    </w:p>
    <w:p w:rsidR="00871C4B" w:rsidRPr="005D2709" w:rsidRDefault="00871C4B" w:rsidP="00871C4B">
      <w:pPr>
        <w:rPr>
          <w:sz w:val="20"/>
          <w:szCs w:val="20"/>
        </w:rPr>
      </w:pPr>
    </w:p>
    <w:p w:rsidR="00871C4B" w:rsidRDefault="00871C4B" w:rsidP="00871C4B"/>
    <w:p w:rsidR="00871C4B" w:rsidRPr="005D2709" w:rsidRDefault="00871C4B" w:rsidP="00871C4B"/>
    <w:p w:rsidR="00871C4B" w:rsidRDefault="00871C4B" w:rsidP="00871C4B">
      <w:r w:rsidRPr="005D2709">
        <w:t xml:space="preserve">………………….   </w:t>
      </w:r>
      <w:r w:rsidRPr="005D2709">
        <w:rPr>
          <w:sz w:val="20"/>
          <w:szCs w:val="20"/>
        </w:rPr>
        <w:t>dnia</w:t>
      </w:r>
      <w:r w:rsidRPr="005D2709">
        <w:t xml:space="preserve">  </w:t>
      </w:r>
      <w:r>
        <w:t>...............................</w:t>
      </w:r>
      <w:r w:rsidRPr="005D2709">
        <w:t>……</w:t>
      </w:r>
      <w:r>
        <w:t xml:space="preserve">                                            </w:t>
      </w:r>
      <w:r w:rsidR="00F43CE3">
        <w:t xml:space="preserve">              </w:t>
      </w:r>
      <w:r>
        <w:t xml:space="preserve">   </w:t>
      </w:r>
      <w:r w:rsidRPr="005D2709">
        <w:t>………………………………</w:t>
      </w:r>
    </w:p>
    <w:p w:rsidR="00871C4B" w:rsidRPr="00871C4B" w:rsidRDefault="00871C4B" w:rsidP="00871C4B">
      <w:r w:rsidRPr="005D2709">
        <w:t xml:space="preserve"> </w:t>
      </w:r>
      <w:r w:rsidRPr="005D2709"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 xml:space="preserve">                            </w:t>
      </w:r>
      <w:r w:rsidRPr="005D2709">
        <w:rPr>
          <w:i/>
          <w:sz w:val="16"/>
          <w:szCs w:val="16"/>
        </w:rPr>
        <w:t xml:space="preserve">(dzień, miesiąc, rok)                           </w:t>
      </w:r>
      <w:r>
        <w:rPr>
          <w:i/>
          <w:sz w:val="16"/>
          <w:szCs w:val="16"/>
        </w:rPr>
        <w:t xml:space="preserve">   </w:t>
      </w:r>
      <w:r w:rsidRPr="005D2709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</w:t>
      </w:r>
      <w:r w:rsidRPr="005D27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</w:t>
      </w:r>
      <w:r w:rsidR="00F43CE3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</w:t>
      </w:r>
      <w:r w:rsidRPr="005D2709">
        <w:rPr>
          <w:i/>
          <w:sz w:val="16"/>
          <w:szCs w:val="16"/>
        </w:rPr>
        <w:t xml:space="preserve">  (podpis wnioskodawcy</w:t>
      </w:r>
    </w:p>
    <w:p w:rsidR="00871C4B" w:rsidRPr="005D2709" w:rsidRDefault="00871C4B" w:rsidP="00871C4B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F43CE3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</w:t>
      </w:r>
      <w:r w:rsidRPr="005D2709">
        <w:rPr>
          <w:i/>
          <w:sz w:val="16"/>
          <w:szCs w:val="16"/>
        </w:rPr>
        <w:t xml:space="preserve"> lub </w:t>
      </w:r>
      <w:r>
        <w:rPr>
          <w:i/>
          <w:sz w:val="16"/>
          <w:szCs w:val="16"/>
        </w:rPr>
        <w:t>pełnomocnika</w:t>
      </w:r>
      <w:r w:rsidRPr="005D2709">
        <w:rPr>
          <w:i/>
          <w:sz w:val="16"/>
          <w:szCs w:val="16"/>
        </w:rPr>
        <w:t>)</w:t>
      </w:r>
      <w:r w:rsidRPr="005D2709">
        <w:rPr>
          <w:b/>
          <w:i/>
          <w:sz w:val="16"/>
          <w:szCs w:val="16"/>
        </w:rPr>
        <w:t xml:space="preserve"> </w:t>
      </w:r>
    </w:p>
    <w:p w:rsidR="00871C4B" w:rsidRPr="005D2709" w:rsidRDefault="00871C4B" w:rsidP="00871C4B"/>
    <w:p w:rsidR="00871C4B" w:rsidRPr="005D2709" w:rsidRDefault="00871C4B" w:rsidP="00871C4B">
      <w:pPr>
        <w:rPr>
          <w:b/>
          <w:lang w:eastAsia="ar-SA"/>
        </w:rPr>
      </w:pPr>
    </w:p>
    <w:p w:rsidR="00F43CE3" w:rsidRDefault="00F43CE3" w:rsidP="003A4C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1C4B" w:rsidRDefault="00871C4B" w:rsidP="003A4C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AD5D38" w:rsidRDefault="00AD5D38" w:rsidP="00654058">
      <w:pPr>
        <w:spacing w:after="0"/>
        <w:rPr>
          <w:rFonts w:ascii="Cambria" w:hAnsi="Cambria"/>
          <w:b/>
        </w:rPr>
      </w:pPr>
    </w:p>
    <w:p w:rsidR="00654058" w:rsidRDefault="00654058" w:rsidP="00654058">
      <w:pPr>
        <w:spacing w:after="0"/>
        <w:ind w:left="4500"/>
      </w:pPr>
      <w:r>
        <w:t>Załącznik nr 2</w:t>
      </w:r>
    </w:p>
    <w:p w:rsidR="00654058" w:rsidRDefault="00654058" w:rsidP="00654058">
      <w:pPr>
        <w:spacing w:after="0"/>
        <w:ind w:left="4500"/>
      </w:pPr>
      <w:r>
        <w:t xml:space="preserve"> do Zarządzenia Nr </w:t>
      </w:r>
      <w:r w:rsidR="00B23F30">
        <w:t>20</w:t>
      </w:r>
      <w:r w:rsidR="00E460B5">
        <w:t>/2018</w:t>
      </w:r>
      <w:r>
        <w:t xml:space="preserve">        </w:t>
      </w:r>
    </w:p>
    <w:p w:rsidR="00654058" w:rsidRDefault="00654058" w:rsidP="00654058">
      <w:pPr>
        <w:spacing w:after="0"/>
        <w:ind w:left="4500"/>
      </w:pPr>
      <w:r>
        <w:t xml:space="preserve">Wójta Gminy </w:t>
      </w:r>
      <w:r w:rsidR="009A56A4">
        <w:t>w Obrowie</w:t>
      </w:r>
      <w:r>
        <w:t xml:space="preserve"> z dnia </w:t>
      </w:r>
      <w:r w:rsidR="00B23F30">
        <w:t>04.04.2018r.</w:t>
      </w:r>
    </w:p>
    <w:p w:rsidR="00F43CE3" w:rsidRPr="00B40855" w:rsidRDefault="007F482A" w:rsidP="00654058">
      <w:pPr>
        <w:spacing w:after="0"/>
        <w:rPr>
          <w:rFonts w:ascii="Cambria" w:hAnsi="Cambria"/>
          <w:color w:val="0000FF"/>
          <w:u w:val="single"/>
        </w:rPr>
      </w:pPr>
      <w:r w:rsidRPr="00B40855">
        <w:rPr>
          <w:rFonts w:ascii="Cambria" w:hAnsi="Cambria"/>
        </w:rPr>
        <w:fldChar w:fldCharType="begin"/>
      </w:r>
      <w:r w:rsidR="00F43CE3" w:rsidRPr="00B40855">
        <w:rPr>
          <w:rFonts w:ascii="Cambria" w:hAnsi="Cambria"/>
        </w:rPr>
        <w:instrText xml:space="preserve"> HYPERLINK "http://www.pulawy.eu/pli/398_Zgoda%20wsp%C3%B3%C5%82w%C5%82a%C5%9Bciciela%20nieruchomo%C5%9Bci.pdf" \l "page=1" \o "Strona 1" </w:instrText>
      </w:r>
      <w:r w:rsidRPr="00B40855">
        <w:rPr>
          <w:rFonts w:ascii="Cambria" w:hAnsi="Cambria"/>
        </w:rPr>
        <w:fldChar w:fldCharType="separate"/>
      </w:r>
    </w:p>
    <w:p w:rsidR="00F43CE3" w:rsidRDefault="007F482A" w:rsidP="00F43CE3">
      <w:pPr>
        <w:jc w:val="center"/>
        <w:rPr>
          <w:rFonts w:ascii="Cambria" w:hAnsi="Cambria"/>
        </w:rPr>
      </w:pPr>
      <w:r w:rsidRPr="00B40855">
        <w:rPr>
          <w:rFonts w:ascii="Cambria" w:hAnsi="Cambria"/>
        </w:rPr>
        <w:fldChar w:fldCharType="end"/>
      </w:r>
    </w:p>
    <w:p w:rsidR="00F43CE3" w:rsidRPr="00B40855" w:rsidRDefault="00F43CE3" w:rsidP="00F43CE3">
      <w:pPr>
        <w:jc w:val="center"/>
        <w:rPr>
          <w:rFonts w:ascii="Cambria" w:hAnsi="Cambria"/>
        </w:rPr>
      </w:pPr>
      <w:r w:rsidRPr="00B40855">
        <w:rPr>
          <w:rFonts w:ascii="Cambria" w:hAnsi="Cambria" w:cs="Arial"/>
          <w:b/>
        </w:rPr>
        <w:t>ZGODA WSPÓŁWŁAŚCICIELA NIERUCHOMOŚCI</w:t>
      </w:r>
    </w:p>
    <w:p w:rsidR="00F43CE3" w:rsidRPr="00B40855" w:rsidRDefault="00F43CE3" w:rsidP="00F43CE3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(wypełnia współwłaściciel nieruchomości, w której będzie wykonywane zadanie)</w:t>
      </w:r>
    </w:p>
    <w:p w:rsidR="00F43CE3" w:rsidRPr="00B40855" w:rsidRDefault="00F43CE3" w:rsidP="00F43CE3">
      <w:pPr>
        <w:rPr>
          <w:rFonts w:ascii="Cambria" w:hAnsi="Cambria" w:cs="Arial"/>
        </w:rPr>
      </w:pPr>
    </w:p>
    <w:p w:rsidR="00F43CE3" w:rsidRPr="00B40855" w:rsidRDefault="00F43CE3" w:rsidP="00F43CE3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Ja, niżej podpisany/a</w:t>
      </w:r>
    </w:p>
    <w:p w:rsidR="00F43CE3" w:rsidRPr="00B40855" w:rsidRDefault="00F43CE3" w:rsidP="00F43CE3">
      <w:pPr>
        <w:rPr>
          <w:rFonts w:ascii="Cambria" w:hAnsi="Cambria" w:cs="Arial"/>
        </w:rPr>
      </w:pPr>
    </w:p>
    <w:p w:rsidR="00F43CE3" w:rsidRPr="00B40855" w:rsidRDefault="00F43CE3" w:rsidP="00F43CE3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F43CE3" w:rsidRDefault="00F43CE3" w:rsidP="00F43CE3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(imię i nazwisko współwłaściciela)</w:t>
      </w:r>
    </w:p>
    <w:p w:rsidR="00F43CE3" w:rsidRPr="00B40855" w:rsidRDefault="00F43CE3" w:rsidP="00F43CE3">
      <w:pPr>
        <w:jc w:val="center"/>
        <w:rPr>
          <w:rFonts w:ascii="Cambria" w:hAnsi="Cambria" w:cs="Arial"/>
          <w:i/>
          <w:sz w:val="16"/>
          <w:szCs w:val="16"/>
        </w:rPr>
      </w:pPr>
    </w:p>
    <w:p w:rsidR="00F43CE3" w:rsidRPr="00B40855" w:rsidRDefault="00F43CE3" w:rsidP="00F43CE3">
      <w:pPr>
        <w:spacing w:before="240"/>
        <w:rPr>
          <w:rFonts w:ascii="Cambria" w:hAnsi="Cambria" w:cs="Arial"/>
        </w:rPr>
      </w:pPr>
      <w:r w:rsidRPr="00B40855">
        <w:rPr>
          <w:rFonts w:ascii="Cambria" w:hAnsi="Cambria" w:cs="Arial"/>
        </w:rPr>
        <w:t>Zamieszkały(a) 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</w:t>
      </w:r>
    </w:p>
    <w:p w:rsidR="00F43CE3" w:rsidRPr="00B40855" w:rsidRDefault="00F43CE3" w:rsidP="00F43CE3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(dokładny adres)</w:t>
      </w:r>
    </w:p>
    <w:p w:rsidR="00F43CE3" w:rsidRPr="00B40855" w:rsidRDefault="00F43CE3" w:rsidP="00F43CE3">
      <w:pPr>
        <w:rPr>
          <w:rFonts w:ascii="Cambria" w:hAnsi="Cambria" w:cs="Arial"/>
        </w:rPr>
      </w:pPr>
    </w:p>
    <w:p w:rsidR="00F43CE3" w:rsidRPr="00B40855" w:rsidRDefault="00F43CE3" w:rsidP="00F43CE3">
      <w:pPr>
        <w:rPr>
          <w:rFonts w:ascii="Cambria" w:hAnsi="Cambria" w:cs="Arial"/>
          <w:b/>
        </w:rPr>
      </w:pPr>
      <w:r w:rsidRPr="00B40855">
        <w:rPr>
          <w:rFonts w:ascii="Cambria" w:hAnsi="Cambria" w:cs="Arial"/>
          <w:b/>
        </w:rPr>
        <w:t xml:space="preserve">oświadczam, że </w:t>
      </w:r>
    </w:p>
    <w:p w:rsidR="00F43CE3" w:rsidRPr="00B40855" w:rsidRDefault="00F43CE3" w:rsidP="00F43CE3">
      <w:pPr>
        <w:spacing w:before="240" w:line="480" w:lineRule="auto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będąc współwłaścicielem budynku/lokalu mieszkalnego zlokalizowanego przy ulicy</w:t>
      </w:r>
      <w:r>
        <w:rPr>
          <w:rFonts w:ascii="Cambria" w:hAnsi="Cambria" w:cs="Arial"/>
        </w:rPr>
        <w:br/>
      </w:r>
      <w:r w:rsidRPr="00B40855">
        <w:rPr>
          <w:rFonts w:ascii="Cambria" w:hAnsi="Cambria" w:cs="Arial"/>
        </w:rPr>
        <w:t>……</w:t>
      </w:r>
      <w:r>
        <w:rPr>
          <w:rFonts w:ascii="Cambria" w:hAnsi="Cambria" w:cs="Arial"/>
        </w:rPr>
        <w:t>………………………………………………………………………….</w:t>
      </w:r>
      <w:r w:rsidRPr="00B40855">
        <w:rPr>
          <w:rFonts w:ascii="Cambria" w:hAnsi="Cambria" w:cs="Arial"/>
        </w:rPr>
        <w:t>…………………</w:t>
      </w:r>
      <w:r>
        <w:rPr>
          <w:rFonts w:ascii="Cambria" w:hAnsi="Cambria" w:cs="Arial"/>
        </w:rPr>
        <w:t>……………</w:t>
      </w:r>
      <w:r w:rsidRPr="00B40855">
        <w:rPr>
          <w:rFonts w:ascii="Cambria" w:hAnsi="Cambria" w:cs="Arial"/>
        </w:rPr>
        <w:t>…</w:t>
      </w:r>
      <w:r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 xml:space="preserve">nr .............. </w:t>
      </w:r>
      <w:r>
        <w:rPr>
          <w:rFonts w:ascii="Cambria" w:hAnsi="Cambria" w:cs="Arial"/>
        </w:rPr>
        <w:t xml:space="preserve">                          </w:t>
      </w:r>
      <w:r w:rsidRPr="00B40855">
        <w:rPr>
          <w:rFonts w:ascii="Cambria" w:hAnsi="Cambria" w:cs="Arial"/>
        </w:rPr>
        <w:t xml:space="preserve">w  </w:t>
      </w:r>
      <w:r>
        <w:rPr>
          <w:rFonts w:ascii="Cambria" w:hAnsi="Cambria" w:cs="Arial"/>
        </w:rPr>
        <w:t>……………………………………………………………….</w:t>
      </w:r>
      <w:r w:rsidRPr="00B40855">
        <w:rPr>
          <w:rFonts w:ascii="Cambria" w:hAnsi="Cambria" w:cs="Arial"/>
        </w:rPr>
        <w:t xml:space="preserve">, działka </w:t>
      </w:r>
      <w:proofErr w:type="spellStart"/>
      <w:r w:rsidRPr="00B40855">
        <w:rPr>
          <w:rFonts w:ascii="Cambria" w:hAnsi="Cambria" w:cs="Arial"/>
        </w:rPr>
        <w:t>nr…………obr</w:t>
      </w:r>
      <w:proofErr w:type="spellEnd"/>
      <w:r>
        <w:rPr>
          <w:rFonts w:ascii="Cambria" w:hAnsi="Cambria" w:cs="Arial"/>
        </w:rPr>
        <w:t xml:space="preserve">. </w:t>
      </w:r>
      <w:r w:rsidRPr="00B40855">
        <w:rPr>
          <w:rFonts w:ascii="Cambria" w:hAnsi="Cambria" w:cs="Arial"/>
        </w:rPr>
        <w:t>………………..</w:t>
      </w:r>
    </w:p>
    <w:p w:rsidR="00F43CE3" w:rsidRDefault="00F43CE3" w:rsidP="00F43CE3">
      <w:pPr>
        <w:jc w:val="both"/>
        <w:rPr>
          <w:rFonts w:ascii="Cambria" w:hAnsi="Cambria"/>
        </w:rPr>
      </w:pPr>
      <w:r w:rsidRPr="00B40855">
        <w:rPr>
          <w:rFonts w:ascii="Cambria" w:hAnsi="Cambria"/>
          <w:b/>
        </w:rPr>
        <w:t>wyrażam zgodę</w:t>
      </w:r>
      <w:r w:rsidRPr="00B40855">
        <w:rPr>
          <w:rFonts w:ascii="Cambria" w:hAnsi="Cambria"/>
        </w:rPr>
        <w:t xml:space="preserve"> na dokonanie wymiany </w:t>
      </w:r>
      <w:r>
        <w:rPr>
          <w:rFonts w:ascii="Cambria" w:hAnsi="Cambria"/>
        </w:rPr>
        <w:t xml:space="preserve">istniejącego systemu ogrzewania </w:t>
      </w:r>
      <w:r w:rsidRPr="00B40855">
        <w:rPr>
          <w:rFonts w:ascii="Cambria" w:hAnsi="Cambria"/>
        </w:rPr>
        <w:t>w ww. budynku/lokalu mieszkalnym na:</w:t>
      </w:r>
    </w:p>
    <w:p w:rsidR="00F43CE3" w:rsidRPr="00B40855" w:rsidRDefault="00F43CE3" w:rsidP="00F43CE3">
      <w:pPr>
        <w:jc w:val="both"/>
        <w:rPr>
          <w:rFonts w:ascii="Cambria" w:hAnsi="Cambria"/>
        </w:rPr>
      </w:pPr>
    </w:p>
    <w:p w:rsidR="00F43CE3" w:rsidRPr="00B40855" w:rsidRDefault="00F43CE3" w:rsidP="00F43CE3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na paliwa stałe </w:t>
      </w:r>
    </w:p>
    <w:p w:rsidR="00F43CE3" w:rsidRPr="00B40855" w:rsidRDefault="00F43CE3" w:rsidP="00F43CE3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gazowy</w:t>
      </w:r>
    </w:p>
    <w:p w:rsidR="00F43CE3" w:rsidRPr="00B40855" w:rsidRDefault="00F43CE3" w:rsidP="00F43CE3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olejowy </w:t>
      </w:r>
    </w:p>
    <w:p w:rsidR="00F43CE3" w:rsidRDefault="00F43CE3" w:rsidP="00F43CE3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elektryczny (piece zasilane prądem elektrycznym)</w:t>
      </w:r>
    </w:p>
    <w:p w:rsidR="00F43CE3" w:rsidRPr="00B40855" w:rsidRDefault="00F43CE3" w:rsidP="00F43CE3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Podłączenie do sieci ciepłowniczej</w:t>
      </w:r>
    </w:p>
    <w:p w:rsidR="00F43CE3" w:rsidRPr="00B40855" w:rsidRDefault="00F43CE3" w:rsidP="00F43CE3">
      <w:pPr>
        <w:rPr>
          <w:rFonts w:ascii="Cambria" w:hAnsi="Cambria" w:cs="Arial"/>
        </w:rPr>
      </w:pPr>
    </w:p>
    <w:p w:rsidR="00F43CE3" w:rsidRPr="00B40855" w:rsidRDefault="00F43CE3" w:rsidP="00F43CE3">
      <w:pPr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w ramach dotacji celowej na wymianę źródeł ciepł</w:t>
      </w:r>
      <w:r>
        <w:rPr>
          <w:rFonts w:ascii="Cambria" w:hAnsi="Cambria" w:cs="Arial"/>
        </w:rPr>
        <w:t xml:space="preserve">a zasilanych paliwami stałymi </w:t>
      </w:r>
      <w:r w:rsidRPr="00B40855">
        <w:rPr>
          <w:rFonts w:ascii="Cambria" w:hAnsi="Cambria" w:cs="Arial"/>
        </w:rPr>
        <w:t xml:space="preserve">na terenie Gminy </w:t>
      </w:r>
      <w:r>
        <w:rPr>
          <w:rFonts w:ascii="Cambria" w:hAnsi="Cambria" w:cs="Arial"/>
        </w:rPr>
        <w:t xml:space="preserve">Obrowo w </w:t>
      </w:r>
      <w:r w:rsidRPr="00B40855">
        <w:rPr>
          <w:rFonts w:ascii="Cambria" w:hAnsi="Cambria" w:cs="Arial"/>
        </w:rPr>
        <w:t xml:space="preserve">ramach programu </w:t>
      </w:r>
      <w:proofErr w:type="spellStart"/>
      <w:r w:rsidRPr="00B40855">
        <w:rPr>
          <w:rFonts w:ascii="Cambria" w:hAnsi="Cambria" w:cs="Arial"/>
        </w:rPr>
        <w:t>EKOpiec</w:t>
      </w:r>
      <w:proofErr w:type="spellEnd"/>
      <w:r w:rsidRPr="00B40855">
        <w:rPr>
          <w:rFonts w:ascii="Cambria" w:hAnsi="Cambria" w:cs="Arial"/>
        </w:rPr>
        <w:t xml:space="preserve"> 2018 współfinansowanego przez </w:t>
      </w:r>
      <w:proofErr w:type="spellStart"/>
      <w:r w:rsidRPr="00B40855">
        <w:rPr>
          <w:rFonts w:ascii="Cambria" w:hAnsi="Cambria" w:cs="Arial"/>
        </w:rPr>
        <w:t>WFOŚiGW</w:t>
      </w:r>
      <w:proofErr w:type="spellEnd"/>
      <w:r w:rsidRPr="00B40855">
        <w:rPr>
          <w:rFonts w:ascii="Cambria" w:hAnsi="Cambria" w:cs="Arial"/>
        </w:rPr>
        <w:t xml:space="preserve"> w Toruniu, w którym  uczestniczy:</w:t>
      </w:r>
    </w:p>
    <w:p w:rsidR="00F43CE3" w:rsidRPr="00B40855" w:rsidRDefault="00F43CE3" w:rsidP="00F43CE3">
      <w:pPr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lastRenderedPageBreak/>
        <w:br/>
        <w:t>…………………………………………………………………...……………………………………………………………</w:t>
      </w:r>
    </w:p>
    <w:p w:rsidR="00F43CE3" w:rsidRPr="00B40855" w:rsidRDefault="00F43CE3" w:rsidP="00F43CE3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(podać mię i nazwisko Wnioskodawcy ubiegającego się o udzielenie dotacji celowej)</w:t>
      </w:r>
    </w:p>
    <w:p w:rsidR="00F43CE3" w:rsidRDefault="00F43CE3" w:rsidP="00F43CE3">
      <w:pPr>
        <w:rPr>
          <w:rFonts w:ascii="Cambria" w:hAnsi="Cambria" w:cs="Arial"/>
        </w:rPr>
      </w:pPr>
    </w:p>
    <w:p w:rsidR="00F43CE3" w:rsidRDefault="00F43CE3" w:rsidP="00F43CE3">
      <w:pPr>
        <w:rPr>
          <w:rFonts w:ascii="Cambria" w:hAnsi="Cambria" w:cs="Arial"/>
        </w:rPr>
      </w:pPr>
      <w:r>
        <w:rPr>
          <w:rFonts w:ascii="Cambria" w:hAnsi="Cambria" w:cs="Arial"/>
        </w:rPr>
        <w:t>Oświadczam, iż posiadam wiedzę co do zakresu i rodzaju planowanych prac.</w:t>
      </w:r>
    </w:p>
    <w:p w:rsidR="00F43CE3" w:rsidRDefault="00F43CE3" w:rsidP="00F43CE3">
      <w:pPr>
        <w:rPr>
          <w:rFonts w:ascii="Cambria" w:hAnsi="Cambria" w:cs="Arial"/>
        </w:rPr>
      </w:pPr>
    </w:p>
    <w:p w:rsidR="00F43CE3" w:rsidRDefault="00F43CE3" w:rsidP="00F43CE3">
      <w:pPr>
        <w:rPr>
          <w:rFonts w:ascii="Cambria" w:hAnsi="Cambria" w:cs="Arial"/>
        </w:rPr>
      </w:pPr>
    </w:p>
    <w:p w:rsidR="00F43CE3" w:rsidRDefault="00F43CE3" w:rsidP="00F43CE3">
      <w:pPr>
        <w:rPr>
          <w:rFonts w:ascii="Cambria" w:hAnsi="Cambria" w:cs="Arial"/>
        </w:rPr>
      </w:pPr>
    </w:p>
    <w:p w:rsidR="00F43CE3" w:rsidRPr="00B40855" w:rsidRDefault="00F43CE3" w:rsidP="00F43CE3">
      <w:pPr>
        <w:rPr>
          <w:rFonts w:ascii="Cambria" w:hAnsi="Cambria" w:cs="Arial"/>
        </w:rPr>
      </w:pPr>
    </w:p>
    <w:p w:rsidR="00F43CE3" w:rsidRPr="00B40855" w:rsidRDefault="00F43CE3" w:rsidP="00F43CE3">
      <w:pPr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                                                                     ……………………………………….</w:t>
      </w:r>
    </w:p>
    <w:p w:rsidR="00F43CE3" w:rsidRPr="00B40855" w:rsidRDefault="00F43CE3" w:rsidP="00F43CE3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</w:t>
      </w:r>
      <w:r w:rsidRPr="00B40855">
        <w:rPr>
          <w:rFonts w:ascii="Cambria" w:hAnsi="Cambria" w:cs="Arial"/>
          <w:i/>
          <w:sz w:val="16"/>
          <w:szCs w:val="16"/>
        </w:rPr>
        <w:t xml:space="preserve">(data)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Pr="00B40855">
        <w:rPr>
          <w:rFonts w:ascii="Cambria" w:hAnsi="Cambria" w:cs="Arial"/>
          <w:i/>
          <w:sz w:val="16"/>
          <w:szCs w:val="16"/>
        </w:rPr>
        <w:t>(podpis współwłaściciela</w:t>
      </w:r>
      <w:r w:rsidRPr="00B40855">
        <w:rPr>
          <w:rFonts w:ascii="Cambria" w:hAnsi="Cambria" w:cs="Arial"/>
          <w:sz w:val="16"/>
          <w:szCs w:val="16"/>
        </w:rPr>
        <w:t>)</w:t>
      </w:r>
    </w:p>
    <w:p w:rsidR="00F43CE3" w:rsidRPr="00B40855" w:rsidRDefault="00F43CE3" w:rsidP="00F43CE3">
      <w:pPr>
        <w:rPr>
          <w:rFonts w:ascii="Cambria" w:hAnsi="Cambria" w:cs="Arial"/>
        </w:rPr>
      </w:pPr>
    </w:p>
    <w:p w:rsidR="00F43CE3" w:rsidRDefault="00F43CE3" w:rsidP="00F43CE3">
      <w:pPr>
        <w:rPr>
          <w:rFonts w:ascii="Cambria" w:hAnsi="Cambria"/>
        </w:rPr>
      </w:pPr>
      <w:bookmarkStart w:id="2" w:name="_GoBack"/>
      <w:bookmarkEnd w:id="2"/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986431" w:rsidRDefault="00986431" w:rsidP="00F43CE3">
      <w:pPr>
        <w:rPr>
          <w:rFonts w:ascii="Cambria" w:hAnsi="Cambria"/>
        </w:rPr>
      </w:pPr>
    </w:p>
    <w:p w:rsidR="00654058" w:rsidRDefault="00654058" w:rsidP="009A56A4">
      <w:pPr>
        <w:spacing w:after="0"/>
        <w:ind w:left="4500" w:firstLine="603"/>
      </w:pPr>
      <w:r>
        <w:lastRenderedPageBreak/>
        <w:t>Załącznik nr 3</w:t>
      </w:r>
    </w:p>
    <w:p w:rsidR="00654058" w:rsidRDefault="00654058" w:rsidP="009A56A4">
      <w:pPr>
        <w:spacing w:after="0"/>
        <w:ind w:left="4500" w:firstLine="603"/>
      </w:pPr>
      <w:r>
        <w:t xml:space="preserve">do Zarządzenia Nr </w:t>
      </w:r>
      <w:r w:rsidR="00B23F30">
        <w:t>20</w:t>
      </w:r>
      <w:r w:rsidR="00E460B5">
        <w:t>/2018</w:t>
      </w:r>
      <w:r>
        <w:t xml:space="preserve"> </w:t>
      </w:r>
    </w:p>
    <w:p w:rsidR="00654058" w:rsidRDefault="00654058" w:rsidP="009A56A4">
      <w:pPr>
        <w:spacing w:after="0"/>
        <w:ind w:left="4500" w:firstLine="603"/>
      </w:pPr>
      <w:r>
        <w:t xml:space="preserve">Wójta Gminy </w:t>
      </w:r>
      <w:r w:rsidR="009A56A4">
        <w:t>w Obrowie</w:t>
      </w:r>
      <w:r>
        <w:t xml:space="preserve"> z dnia </w:t>
      </w:r>
      <w:r w:rsidR="00B23F30">
        <w:t>04.04.2018r.</w:t>
      </w:r>
    </w:p>
    <w:p w:rsidR="00F43CE3" w:rsidRDefault="00F43CE3" w:rsidP="003A4C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F43CE3" w:rsidRDefault="00F43CE3" w:rsidP="003A4C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F43CE3" w:rsidRDefault="00F43CE3" w:rsidP="00F43CE3">
      <w:pPr>
        <w:pStyle w:val="Default"/>
        <w:jc w:val="right"/>
        <w:rPr>
          <w:rFonts w:ascii="Cambria" w:hAnsi="Cambria"/>
          <w:sz w:val="20"/>
          <w:szCs w:val="20"/>
        </w:rPr>
      </w:pPr>
    </w:p>
    <w:p w:rsidR="00F43CE3" w:rsidRPr="00586C90" w:rsidRDefault="00F43CE3" w:rsidP="00F43CE3">
      <w:pPr>
        <w:pStyle w:val="Default"/>
        <w:jc w:val="right"/>
        <w:rPr>
          <w:rFonts w:ascii="Cambria" w:hAnsi="Cambria"/>
          <w:sz w:val="20"/>
          <w:szCs w:val="20"/>
        </w:rPr>
      </w:pPr>
      <w:r w:rsidRPr="00586C90">
        <w:rPr>
          <w:rFonts w:ascii="Cambria" w:hAnsi="Cambria"/>
          <w:sz w:val="20"/>
          <w:szCs w:val="20"/>
        </w:rPr>
        <w:t xml:space="preserve">......................................................................................... </w:t>
      </w:r>
    </w:p>
    <w:p w:rsidR="00F43CE3" w:rsidRPr="00292A73" w:rsidRDefault="00F43CE3" w:rsidP="00F43CE3">
      <w:pPr>
        <w:pStyle w:val="Default"/>
        <w:ind w:left="5103" w:firstLine="2"/>
        <w:jc w:val="center"/>
        <w:rPr>
          <w:rFonts w:ascii="Cambria" w:hAnsi="Cambria"/>
          <w:sz w:val="16"/>
          <w:szCs w:val="16"/>
        </w:rPr>
      </w:pPr>
      <w:r w:rsidRPr="00292A73">
        <w:rPr>
          <w:rFonts w:ascii="Cambria" w:hAnsi="Cambria"/>
          <w:i/>
          <w:iCs/>
          <w:sz w:val="16"/>
          <w:szCs w:val="16"/>
        </w:rPr>
        <w:t>Miejscowość, data</w:t>
      </w:r>
    </w:p>
    <w:p w:rsidR="00F43CE3" w:rsidRPr="00586C90" w:rsidRDefault="00F43CE3" w:rsidP="00F43CE3">
      <w:pPr>
        <w:pStyle w:val="Default"/>
        <w:jc w:val="right"/>
        <w:rPr>
          <w:rFonts w:ascii="Cambria" w:hAnsi="Cambria"/>
          <w:b/>
          <w:bCs/>
          <w:sz w:val="32"/>
          <w:szCs w:val="32"/>
        </w:rPr>
      </w:pPr>
    </w:p>
    <w:p w:rsidR="00F43CE3" w:rsidRPr="00586C90" w:rsidRDefault="00F43CE3" w:rsidP="00F43CE3">
      <w:pPr>
        <w:pStyle w:val="Default"/>
        <w:jc w:val="right"/>
        <w:rPr>
          <w:rFonts w:ascii="Cambria" w:hAnsi="Cambria"/>
          <w:b/>
          <w:bCs/>
          <w:sz w:val="32"/>
          <w:szCs w:val="32"/>
        </w:rPr>
      </w:pPr>
    </w:p>
    <w:p w:rsidR="00F43CE3" w:rsidRPr="00586C90" w:rsidRDefault="00F43CE3" w:rsidP="00F43CE3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Oświadczenie</w:t>
      </w:r>
    </w:p>
    <w:p w:rsidR="00F43CE3" w:rsidRPr="00586C90" w:rsidRDefault="00F43CE3" w:rsidP="00F43CE3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F43CE3" w:rsidRPr="0025178B" w:rsidRDefault="00F43CE3" w:rsidP="00F43CE3">
      <w:pPr>
        <w:pStyle w:val="Default"/>
        <w:jc w:val="both"/>
        <w:rPr>
          <w:rFonts w:ascii="Cambria" w:hAnsi="Cambria"/>
          <w:sz w:val="23"/>
          <w:szCs w:val="23"/>
        </w:rPr>
      </w:pPr>
    </w:p>
    <w:p w:rsidR="00F43CE3" w:rsidRPr="0025178B" w:rsidRDefault="00F43CE3" w:rsidP="00F43CE3">
      <w:pPr>
        <w:pStyle w:val="Default"/>
        <w:jc w:val="both"/>
        <w:rPr>
          <w:rFonts w:ascii="Cambria" w:hAnsi="Cambria"/>
          <w:sz w:val="23"/>
          <w:szCs w:val="23"/>
        </w:rPr>
      </w:pPr>
      <w:r w:rsidRPr="0025178B">
        <w:rPr>
          <w:rFonts w:ascii="Cambria" w:hAnsi="Cambria"/>
          <w:sz w:val="23"/>
          <w:szCs w:val="23"/>
        </w:rPr>
        <w:t>Ja .................................................................................................... niżej popisany/na, zamieszkały/</w:t>
      </w:r>
      <w:proofErr w:type="spellStart"/>
      <w:r w:rsidRPr="0025178B">
        <w:rPr>
          <w:rFonts w:ascii="Cambria" w:hAnsi="Cambria"/>
          <w:sz w:val="23"/>
          <w:szCs w:val="23"/>
        </w:rPr>
        <w:t>ła</w:t>
      </w:r>
      <w:proofErr w:type="spellEnd"/>
    </w:p>
    <w:p w:rsidR="00F43CE3" w:rsidRPr="0025178B" w:rsidRDefault="00F43CE3" w:rsidP="00F43CE3">
      <w:pPr>
        <w:pStyle w:val="Default"/>
        <w:ind w:left="2126" w:firstLine="1"/>
        <w:jc w:val="both"/>
        <w:rPr>
          <w:rFonts w:ascii="Cambria" w:hAnsi="Cambria"/>
          <w:sz w:val="16"/>
          <w:szCs w:val="16"/>
        </w:rPr>
      </w:pPr>
      <w:r w:rsidRPr="0025178B">
        <w:rPr>
          <w:rFonts w:ascii="Cambria" w:hAnsi="Cambria"/>
          <w:i/>
          <w:iCs/>
          <w:sz w:val="16"/>
          <w:szCs w:val="16"/>
        </w:rPr>
        <w:t>imię i nazwisko</w:t>
      </w:r>
    </w:p>
    <w:p w:rsidR="00F43CE3" w:rsidRPr="0025178B" w:rsidRDefault="00F43CE3" w:rsidP="00F43CE3">
      <w:pPr>
        <w:pStyle w:val="Default"/>
        <w:spacing w:after="120"/>
        <w:jc w:val="both"/>
        <w:rPr>
          <w:rFonts w:ascii="Cambria" w:hAnsi="Cambria"/>
          <w:sz w:val="23"/>
          <w:szCs w:val="23"/>
        </w:rPr>
      </w:pPr>
    </w:p>
    <w:p w:rsidR="00F43CE3" w:rsidRPr="0025178B" w:rsidRDefault="00F43CE3" w:rsidP="00F43CE3">
      <w:pPr>
        <w:pStyle w:val="Default"/>
        <w:jc w:val="both"/>
        <w:rPr>
          <w:rFonts w:ascii="Cambria" w:hAnsi="Cambria"/>
          <w:sz w:val="23"/>
          <w:szCs w:val="23"/>
        </w:rPr>
      </w:pPr>
      <w:r w:rsidRPr="0025178B">
        <w:rPr>
          <w:rFonts w:ascii="Cambria" w:hAnsi="Cambria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 </w:t>
      </w:r>
    </w:p>
    <w:p w:rsidR="00F43CE3" w:rsidRPr="0025178B" w:rsidRDefault="00F43CE3" w:rsidP="00F43CE3">
      <w:pPr>
        <w:pStyle w:val="Default"/>
        <w:tabs>
          <w:tab w:val="left" w:pos="3119"/>
          <w:tab w:val="left" w:pos="3402"/>
        </w:tabs>
        <w:jc w:val="center"/>
        <w:rPr>
          <w:rFonts w:ascii="Cambria" w:hAnsi="Cambria"/>
          <w:sz w:val="16"/>
          <w:szCs w:val="16"/>
        </w:rPr>
      </w:pPr>
      <w:r w:rsidRPr="0025178B">
        <w:rPr>
          <w:rFonts w:ascii="Cambria" w:hAnsi="Cambria"/>
          <w:i/>
          <w:iCs/>
          <w:sz w:val="16"/>
          <w:szCs w:val="16"/>
        </w:rPr>
        <w:t>ulica, nr domu i lokalu, miejscowość, kod, poczta</w:t>
      </w:r>
    </w:p>
    <w:p w:rsidR="00F43CE3" w:rsidRPr="0025178B" w:rsidRDefault="00F43CE3" w:rsidP="00F43CE3">
      <w:pPr>
        <w:pStyle w:val="Default"/>
        <w:spacing w:after="120"/>
        <w:ind w:left="708"/>
        <w:jc w:val="both"/>
        <w:rPr>
          <w:rFonts w:ascii="Cambria" w:hAnsi="Cambria"/>
          <w:sz w:val="23"/>
          <w:szCs w:val="23"/>
        </w:rPr>
      </w:pPr>
    </w:p>
    <w:p w:rsidR="00F43CE3" w:rsidRDefault="00F43CE3" w:rsidP="00F43CE3">
      <w:pPr>
        <w:pStyle w:val="Default"/>
        <w:spacing w:after="120" w:line="360" w:lineRule="auto"/>
        <w:jc w:val="both"/>
        <w:rPr>
          <w:rFonts w:ascii="Cambria" w:hAnsi="Cambria"/>
          <w:sz w:val="23"/>
          <w:szCs w:val="23"/>
        </w:rPr>
      </w:pPr>
      <w:r w:rsidRPr="0025178B">
        <w:rPr>
          <w:rFonts w:ascii="Cambria" w:hAnsi="Cambria"/>
          <w:sz w:val="23"/>
          <w:szCs w:val="23"/>
        </w:rPr>
        <w:t>legitymujący/a się dowodem osobistym Seria i Nr……………………………………………………………….</w:t>
      </w:r>
    </w:p>
    <w:p w:rsidR="00F43CE3" w:rsidRPr="0025178B" w:rsidRDefault="00F43CE3" w:rsidP="00F43CE3">
      <w:pPr>
        <w:pStyle w:val="Default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 </w:t>
      </w:r>
    </w:p>
    <w:p w:rsidR="00F43CE3" w:rsidRPr="0025178B" w:rsidRDefault="00F43CE3" w:rsidP="00F43CE3">
      <w:pPr>
        <w:pStyle w:val="Default"/>
        <w:jc w:val="both"/>
        <w:rPr>
          <w:rFonts w:ascii="Cambria" w:hAnsi="Cambria"/>
          <w:sz w:val="23"/>
          <w:szCs w:val="23"/>
        </w:rPr>
      </w:pPr>
      <w:r w:rsidRPr="0025178B">
        <w:rPr>
          <w:rFonts w:ascii="Cambria" w:hAnsi="Cambria"/>
          <w:sz w:val="23"/>
          <w:szCs w:val="23"/>
        </w:rPr>
        <w:t>wydanym przez .........................................................................................................................................,</w:t>
      </w:r>
    </w:p>
    <w:p w:rsidR="00F43CE3" w:rsidRPr="0025178B" w:rsidRDefault="00F43CE3" w:rsidP="00F43CE3">
      <w:pPr>
        <w:pStyle w:val="Default"/>
        <w:jc w:val="center"/>
        <w:rPr>
          <w:rFonts w:ascii="Cambria" w:hAnsi="Cambria"/>
          <w:sz w:val="16"/>
          <w:szCs w:val="16"/>
        </w:rPr>
      </w:pPr>
      <w:r w:rsidRPr="0025178B">
        <w:rPr>
          <w:rFonts w:ascii="Cambria" w:hAnsi="Cambria"/>
          <w:i/>
          <w:iCs/>
          <w:sz w:val="16"/>
          <w:szCs w:val="16"/>
        </w:rPr>
        <w:t>nazwa organu wydającego</w:t>
      </w:r>
    </w:p>
    <w:p w:rsidR="00F43CE3" w:rsidRDefault="00F43CE3" w:rsidP="00F43CE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43CE3" w:rsidRPr="0025178B" w:rsidRDefault="00F43CE3" w:rsidP="00F43CE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25178B">
        <w:rPr>
          <w:rFonts w:ascii="Cambria" w:hAnsi="Cambria"/>
          <w:sz w:val="23"/>
          <w:szCs w:val="23"/>
        </w:rPr>
        <w:t>oświadczam, że obecne źródło ciepła, tj</w:t>
      </w:r>
      <w:r>
        <w:rPr>
          <w:rFonts w:ascii="Cambria" w:hAnsi="Cambria"/>
          <w:sz w:val="23"/>
          <w:szCs w:val="23"/>
        </w:rPr>
        <w:t xml:space="preserve">. </w:t>
      </w:r>
      <w:r w:rsidRPr="0025178B">
        <w:rPr>
          <w:rFonts w:ascii="Cambria" w:hAnsi="Cambria"/>
          <w:sz w:val="23"/>
          <w:szCs w:val="23"/>
        </w:rPr>
        <w:t>…………………………………………………………</w:t>
      </w:r>
      <w:r>
        <w:rPr>
          <w:rFonts w:ascii="Cambria" w:hAnsi="Cambria"/>
          <w:sz w:val="23"/>
          <w:szCs w:val="23"/>
        </w:rPr>
        <w:t>………</w:t>
      </w:r>
      <w:r w:rsidRPr="0025178B">
        <w:rPr>
          <w:rFonts w:ascii="Cambria" w:hAnsi="Cambria"/>
          <w:sz w:val="23"/>
          <w:szCs w:val="23"/>
        </w:rPr>
        <w:t>…………</w:t>
      </w:r>
    </w:p>
    <w:p w:rsidR="00F43CE3" w:rsidRPr="0025178B" w:rsidRDefault="00F43CE3" w:rsidP="00F43CE3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            </w:t>
      </w:r>
      <w:r w:rsidRPr="0025178B">
        <w:rPr>
          <w:rFonts w:ascii="Cambria" w:hAnsi="Cambria"/>
          <w:i/>
          <w:sz w:val="16"/>
          <w:szCs w:val="16"/>
        </w:rPr>
        <w:t>rodzaj/nazwa pieca /ew. producent</w:t>
      </w:r>
    </w:p>
    <w:p w:rsidR="00F43CE3" w:rsidRDefault="00F43CE3" w:rsidP="00F43CE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43CE3" w:rsidRPr="0025178B" w:rsidRDefault="00F43CE3" w:rsidP="00F43CE3">
      <w:pPr>
        <w:spacing w:after="0" w:line="360" w:lineRule="auto"/>
        <w:jc w:val="both"/>
        <w:rPr>
          <w:rFonts w:ascii="Cambria" w:hAnsi="Cambria"/>
          <w:sz w:val="23"/>
          <w:szCs w:val="23"/>
        </w:rPr>
      </w:pPr>
      <w:r w:rsidRPr="0025178B">
        <w:rPr>
          <w:rFonts w:ascii="Cambria" w:hAnsi="Cambria"/>
          <w:sz w:val="23"/>
          <w:szCs w:val="23"/>
        </w:rPr>
        <w:t>funkcjonuje od roku ......................................... i jest jedynym źródłem ogrzewania w budynku objętym dofinansowaniem.</w:t>
      </w:r>
    </w:p>
    <w:p w:rsidR="00F43CE3" w:rsidRPr="0025178B" w:rsidRDefault="00F43CE3" w:rsidP="00F43CE3">
      <w:pPr>
        <w:jc w:val="both"/>
        <w:rPr>
          <w:rFonts w:ascii="Cambria" w:hAnsi="Cambria"/>
          <w:sz w:val="23"/>
          <w:szCs w:val="23"/>
        </w:rPr>
      </w:pPr>
    </w:p>
    <w:p w:rsidR="00F43CE3" w:rsidRPr="0025178B" w:rsidRDefault="00F43CE3" w:rsidP="00F43CE3">
      <w:pPr>
        <w:pStyle w:val="Default"/>
        <w:spacing w:after="120"/>
        <w:jc w:val="both"/>
        <w:rPr>
          <w:rFonts w:ascii="Cambria" w:hAnsi="Cambria"/>
          <w:sz w:val="23"/>
          <w:szCs w:val="23"/>
        </w:rPr>
      </w:pPr>
    </w:p>
    <w:p w:rsidR="00F43CE3" w:rsidRPr="0025178B" w:rsidRDefault="00F43CE3" w:rsidP="00F43CE3">
      <w:pPr>
        <w:pStyle w:val="Default"/>
        <w:spacing w:after="120"/>
        <w:jc w:val="both"/>
        <w:rPr>
          <w:rFonts w:ascii="Cambria" w:hAnsi="Cambria"/>
          <w:sz w:val="23"/>
          <w:szCs w:val="23"/>
        </w:rPr>
      </w:pPr>
    </w:p>
    <w:p w:rsidR="00F43CE3" w:rsidRPr="0025178B" w:rsidRDefault="00F43CE3" w:rsidP="00F43CE3">
      <w:pPr>
        <w:pStyle w:val="Default"/>
        <w:ind w:left="3969"/>
        <w:jc w:val="center"/>
        <w:rPr>
          <w:rFonts w:ascii="Cambria" w:hAnsi="Cambria"/>
          <w:sz w:val="23"/>
          <w:szCs w:val="23"/>
        </w:rPr>
      </w:pPr>
      <w:r w:rsidRPr="0025178B">
        <w:rPr>
          <w:rFonts w:ascii="Cambria" w:hAnsi="Cambria"/>
          <w:sz w:val="23"/>
          <w:szCs w:val="23"/>
        </w:rPr>
        <w:t xml:space="preserve">.................................................... </w:t>
      </w:r>
    </w:p>
    <w:p w:rsidR="00F43CE3" w:rsidRPr="0025178B" w:rsidRDefault="00F43CE3" w:rsidP="00F43CE3">
      <w:pPr>
        <w:spacing w:after="0" w:line="240" w:lineRule="auto"/>
        <w:ind w:left="3969"/>
        <w:jc w:val="center"/>
        <w:rPr>
          <w:rFonts w:ascii="Cambria" w:hAnsi="Cambria"/>
          <w:i/>
          <w:iCs/>
          <w:sz w:val="16"/>
          <w:szCs w:val="16"/>
        </w:rPr>
      </w:pPr>
      <w:r w:rsidRPr="0025178B">
        <w:rPr>
          <w:rFonts w:ascii="Cambria" w:hAnsi="Cambria"/>
          <w:i/>
          <w:iCs/>
          <w:sz w:val="16"/>
          <w:szCs w:val="16"/>
        </w:rPr>
        <w:t xml:space="preserve">podpis </w:t>
      </w:r>
    </w:p>
    <w:p w:rsidR="00F43CE3" w:rsidRDefault="00F43CE3" w:rsidP="00F43CE3">
      <w:pPr>
        <w:spacing w:after="120"/>
        <w:rPr>
          <w:rFonts w:ascii="Cambria" w:hAnsi="Cambria"/>
          <w:i/>
          <w:iCs/>
          <w:sz w:val="23"/>
          <w:szCs w:val="23"/>
        </w:rPr>
      </w:pPr>
    </w:p>
    <w:p w:rsidR="00F43CE3" w:rsidRDefault="00F43CE3" w:rsidP="00F43CE3">
      <w:pPr>
        <w:spacing w:after="120"/>
        <w:rPr>
          <w:rFonts w:ascii="Cambria" w:hAnsi="Cambria"/>
          <w:i/>
          <w:iCs/>
          <w:sz w:val="23"/>
          <w:szCs w:val="23"/>
        </w:rPr>
      </w:pPr>
    </w:p>
    <w:p w:rsidR="00F43CE3" w:rsidRDefault="00F43CE3" w:rsidP="00F43CE3">
      <w:pPr>
        <w:spacing w:after="120"/>
        <w:rPr>
          <w:rFonts w:ascii="Cambria" w:hAnsi="Cambria"/>
          <w:i/>
          <w:iCs/>
          <w:sz w:val="23"/>
          <w:szCs w:val="23"/>
        </w:rPr>
      </w:pPr>
    </w:p>
    <w:p w:rsidR="00F43CE3" w:rsidRDefault="00F43CE3" w:rsidP="00F43CE3">
      <w:pPr>
        <w:spacing w:after="120"/>
        <w:rPr>
          <w:rFonts w:ascii="Cambria" w:hAnsi="Cambria"/>
          <w:i/>
          <w:iCs/>
          <w:sz w:val="23"/>
          <w:szCs w:val="23"/>
        </w:rPr>
      </w:pPr>
    </w:p>
    <w:p w:rsidR="00F43CE3" w:rsidRDefault="00F43CE3" w:rsidP="00F43CE3">
      <w:pPr>
        <w:spacing w:after="120"/>
        <w:rPr>
          <w:rFonts w:ascii="Cambria" w:hAnsi="Cambria"/>
          <w:i/>
          <w:iCs/>
          <w:sz w:val="23"/>
          <w:szCs w:val="23"/>
        </w:rPr>
      </w:pPr>
    </w:p>
    <w:p w:rsidR="00F43CE3" w:rsidRDefault="00F43CE3" w:rsidP="00F43CE3">
      <w:pPr>
        <w:spacing w:after="120"/>
        <w:rPr>
          <w:rFonts w:ascii="Cambria" w:hAnsi="Cambria"/>
          <w:i/>
          <w:iCs/>
          <w:sz w:val="23"/>
          <w:szCs w:val="23"/>
        </w:rPr>
      </w:pPr>
    </w:p>
    <w:p w:rsidR="00F43CE3" w:rsidRPr="0025178B" w:rsidRDefault="00F43CE3" w:rsidP="00F43CE3">
      <w:pPr>
        <w:spacing w:after="120"/>
        <w:rPr>
          <w:rFonts w:ascii="Cambria" w:hAnsi="Cambria"/>
          <w:i/>
          <w:iCs/>
          <w:sz w:val="23"/>
          <w:szCs w:val="23"/>
        </w:rPr>
      </w:pPr>
    </w:p>
    <w:p w:rsidR="00F43CE3" w:rsidRPr="00292A73" w:rsidRDefault="00F43CE3" w:rsidP="00F43CE3">
      <w:pPr>
        <w:spacing w:after="120"/>
        <w:rPr>
          <w:rFonts w:ascii="Cambria" w:hAnsi="Cambria"/>
          <w:sz w:val="18"/>
          <w:szCs w:val="18"/>
        </w:rPr>
      </w:pPr>
      <w:r w:rsidRPr="00292A73">
        <w:rPr>
          <w:rFonts w:ascii="Cambria" w:hAnsi="Cambria"/>
          <w:i/>
          <w:iCs/>
          <w:sz w:val="18"/>
          <w:szCs w:val="18"/>
        </w:rPr>
        <w:t>* niepotrzebne  skreślić</w:t>
      </w:r>
    </w:p>
    <w:p w:rsidR="00F43CE3" w:rsidRDefault="00F43CE3" w:rsidP="003A4C58">
      <w:pPr>
        <w:tabs>
          <w:tab w:val="left" w:pos="408"/>
        </w:tabs>
        <w:spacing w:after="0" w:line="240" w:lineRule="auto"/>
        <w:ind w:left="227" w:righ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654058" w:rsidRDefault="00654058" w:rsidP="00654058">
      <w:pPr>
        <w:spacing w:after="0"/>
        <w:ind w:left="4500"/>
      </w:pPr>
      <w:r>
        <w:lastRenderedPageBreak/>
        <w:t>Załącznik nr 4</w:t>
      </w:r>
    </w:p>
    <w:p w:rsidR="00654058" w:rsidRDefault="00654058" w:rsidP="00654058">
      <w:pPr>
        <w:spacing w:after="0"/>
        <w:ind w:left="4500"/>
      </w:pPr>
      <w:r>
        <w:t xml:space="preserve">do Zarządzenia Nr </w:t>
      </w:r>
      <w:r w:rsidR="00B23F30">
        <w:t>20/2018</w:t>
      </w:r>
      <w:r>
        <w:t xml:space="preserve"> </w:t>
      </w:r>
    </w:p>
    <w:p w:rsidR="00654058" w:rsidRDefault="00654058" w:rsidP="00654058">
      <w:pPr>
        <w:spacing w:after="0"/>
        <w:ind w:left="4500"/>
      </w:pPr>
      <w:r>
        <w:t>Wójta Gminy</w:t>
      </w:r>
      <w:r w:rsidR="009A56A4">
        <w:t xml:space="preserve"> w  Obrowie</w:t>
      </w:r>
      <w:r>
        <w:t xml:space="preserve"> z dnia </w:t>
      </w:r>
      <w:r w:rsidR="00B23F30">
        <w:t>04.04.2018r.</w:t>
      </w:r>
    </w:p>
    <w:p w:rsidR="00654058" w:rsidRDefault="00F43CE3" w:rsidP="00F43CE3">
      <w:pPr>
        <w:pStyle w:val="Default"/>
        <w:tabs>
          <w:tab w:val="left" w:pos="839"/>
          <w:tab w:val="right" w:pos="907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</w:t>
      </w:r>
    </w:p>
    <w:p w:rsidR="00F43CE3" w:rsidRPr="00586C90" w:rsidRDefault="00F43CE3" w:rsidP="00654058">
      <w:pPr>
        <w:pStyle w:val="Default"/>
        <w:tabs>
          <w:tab w:val="left" w:pos="839"/>
          <w:tab w:val="right" w:pos="9072"/>
        </w:tabs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Pr="00586C90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 </w:t>
      </w:r>
    </w:p>
    <w:p w:rsidR="00F43CE3" w:rsidRPr="00292A73" w:rsidRDefault="00F43CE3" w:rsidP="00F43CE3">
      <w:pPr>
        <w:pStyle w:val="Default"/>
        <w:ind w:left="5103" w:firstLine="2"/>
        <w:jc w:val="center"/>
        <w:rPr>
          <w:rFonts w:asciiTheme="majorHAnsi" w:hAnsiTheme="majorHAnsi"/>
          <w:sz w:val="16"/>
          <w:szCs w:val="16"/>
        </w:rPr>
      </w:pPr>
      <w:r w:rsidRPr="00292A73">
        <w:rPr>
          <w:rFonts w:asciiTheme="majorHAnsi" w:hAnsiTheme="majorHAnsi"/>
          <w:i/>
          <w:iCs/>
          <w:sz w:val="16"/>
          <w:szCs w:val="16"/>
        </w:rPr>
        <w:t>Miejscowość, data</w:t>
      </w:r>
    </w:p>
    <w:p w:rsidR="00F43CE3" w:rsidRPr="00586C90" w:rsidRDefault="00F43CE3" w:rsidP="00F43CE3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</w:p>
    <w:p w:rsidR="00F43CE3" w:rsidRPr="00586C90" w:rsidRDefault="00F43CE3" w:rsidP="00F43CE3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</w:p>
    <w:p w:rsidR="00F43CE3" w:rsidRPr="00586C90" w:rsidRDefault="00F43CE3" w:rsidP="00F43CE3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586C90">
        <w:rPr>
          <w:rFonts w:asciiTheme="majorHAnsi" w:hAnsiTheme="majorHAnsi"/>
          <w:b/>
          <w:bCs/>
          <w:sz w:val="32"/>
          <w:szCs w:val="32"/>
        </w:rPr>
        <w:t>PEŁNOMOCNICTWO</w:t>
      </w:r>
    </w:p>
    <w:p w:rsidR="00F43CE3" w:rsidRPr="00586C90" w:rsidRDefault="00F43CE3" w:rsidP="00F43CE3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p w:rsidR="00F43CE3" w:rsidRPr="00586C90" w:rsidRDefault="00F43CE3" w:rsidP="00F43CE3">
      <w:pPr>
        <w:pStyle w:val="Default"/>
        <w:jc w:val="both"/>
        <w:rPr>
          <w:rFonts w:asciiTheme="majorHAnsi" w:hAnsiTheme="majorHAnsi"/>
          <w:sz w:val="32"/>
          <w:szCs w:val="32"/>
        </w:rPr>
      </w:pPr>
    </w:p>
    <w:p w:rsidR="00F43CE3" w:rsidRPr="00586C90" w:rsidRDefault="00F43CE3" w:rsidP="00F43CE3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Ja ...............................................................</w:t>
      </w:r>
      <w:r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............................ niżej popisany/na, zamieszkały/</w:t>
      </w:r>
      <w:proofErr w:type="spellStart"/>
      <w:r w:rsidRPr="00586C90">
        <w:rPr>
          <w:rFonts w:asciiTheme="majorHAnsi" w:hAnsiTheme="majorHAnsi"/>
          <w:sz w:val="23"/>
          <w:szCs w:val="23"/>
        </w:rPr>
        <w:t>ła</w:t>
      </w:r>
      <w:proofErr w:type="spellEnd"/>
    </w:p>
    <w:p w:rsidR="00F43CE3" w:rsidRPr="00586C90" w:rsidRDefault="00F43CE3" w:rsidP="00F43CE3">
      <w:pPr>
        <w:pStyle w:val="Default"/>
        <w:ind w:left="2126" w:firstLine="1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imię i nazwisko</w:t>
      </w:r>
    </w:p>
    <w:p w:rsidR="00F43CE3" w:rsidRDefault="00F43CE3" w:rsidP="00F43CE3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F43CE3" w:rsidRPr="00586C90" w:rsidRDefault="00F43CE3" w:rsidP="00F43CE3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..........................................................................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 xml:space="preserve">......... </w:t>
      </w:r>
    </w:p>
    <w:p w:rsidR="00F43CE3" w:rsidRDefault="00F43CE3" w:rsidP="00F43CE3">
      <w:pPr>
        <w:pStyle w:val="Default"/>
        <w:tabs>
          <w:tab w:val="left" w:pos="3119"/>
          <w:tab w:val="left" w:pos="3402"/>
        </w:tabs>
        <w:ind w:left="709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F43CE3" w:rsidRDefault="00F43CE3" w:rsidP="00F43CE3">
      <w:pPr>
        <w:pStyle w:val="Default"/>
        <w:spacing w:after="120"/>
        <w:ind w:left="708"/>
        <w:jc w:val="both"/>
        <w:rPr>
          <w:rFonts w:asciiTheme="majorHAnsi" w:hAnsiTheme="majorHAnsi"/>
          <w:sz w:val="23"/>
          <w:szCs w:val="23"/>
        </w:rPr>
      </w:pPr>
    </w:p>
    <w:p w:rsidR="00F43CE3" w:rsidRDefault="00F43CE3" w:rsidP="00F43CE3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legitymujący/a się dowodem osobistym Seria i Nr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……………………………………………………………….</w:t>
      </w:r>
    </w:p>
    <w:p w:rsidR="00F43CE3" w:rsidRPr="00586C90" w:rsidRDefault="00F43CE3" w:rsidP="00F43CE3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wydanym przez .........</w:t>
      </w:r>
      <w:r>
        <w:rPr>
          <w:rFonts w:asciiTheme="majorHAnsi" w:hAnsiTheme="majorHAnsi"/>
          <w:sz w:val="23"/>
          <w:szCs w:val="23"/>
        </w:rPr>
        <w:t>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......................</w:t>
      </w:r>
      <w:r>
        <w:rPr>
          <w:rFonts w:asciiTheme="majorHAnsi" w:hAnsiTheme="majorHAnsi"/>
          <w:sz w:val="23"/>
          <w:szCs w:val="23"/>
        </w:rPr>
        <w:t xml:space="preserve">, </w:t>
      </w:r>
      <w:r w:rsidRPr="00586C90">
        <w:rPr>
          <w:rFonts w:asciiTheme="majorHAnsi" w:hAnsiTheme="majorHAnsi"/>
          <w:sz w:val="23"/>
          <w:szCs w:val="23"/>
        </w:rPr>
        <w:t xml:space="preserve"> PESEL.......................</w:t>
      </w:r>
      <w:r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..........,</w:t>
      </w:r>
    </w:p>
    <w:p w:rsidR="00F43CE3" w:rsidRPr="00586C90" w:rsidRDefault="00F43CE3" w:rsidP="00F43CE3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  <w:t>nazwa organu wydającego</w:t>
      </w:r>
    </w:p>
    <w:p w:rsidR="00F43CE3" w:rsidRDefault="00F43CE3" w:rsidP="00F43CE3">
      <w:pPr>
        <w:pStyle w:val="Default"/>
        <w:spacing w:before="36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właściciel/</w:t>
      </w:r>
      <w:r w:rsidRPr="00586C90">
        <w:rPr>
          <w:rFonts w:asciiTheme="majorHAnsi" w:hAnsiTheme="majorHAnsi"/>
          <w:sz w:val="23"/>
          <w:szCs w:val="23"/>
        </w:rPr>
        <w:t>współwłaściciel</w:t>
      </w:r>
      <w:r>
        <w:rPr>
          <w:rFonts w:asciiTheme="majorHAnsi" w:hAnsiTheme="majorHAnsi"/>
          <w:sz w:val="23"/>
          <w:szCs w:val="23"/>
        </w:rPr>
        <w:t xml:space="preserve">* </w:t>
      </w:r>
      <w:r w:rsidRPr="00586C90">
        <w:rPr>
          <w:rFonts w:asciiTheme="majorHAnsi" w:hAnsiTheme="majorHAnsi"/>
          <w:sz w:val="23"/>
          <w:szCs w:val="23"/>
        </w:rPr>
        <w:t xml:space="preserve"> nieruchomości położonej w </w:t>
      </w:r>
      <w:r>
        <w:rPr>
          <w:rFonts w:asciiTheme="majorHAnsi" w:hAnsiTheme="majorHAnsi"/>
          <w:sz w:val="23"/>
          <w:szCs w:val="23"/>
        </w:rPr>
        <w:t>………</w:t>
      </w:r>
      <w:r w:rsidRPr="00586C90">
        <w:rPr>
          <w:rFonts w:asciiTheme="majorHAnsi" w:hAnsiTheme="majorHAnsi"/>
          <w:sz w:val="23"/>
          <w:szCs w:val="23"/>
        </w:rPr>
        <w:t>.......................................</w:t>
      </w:r>
      <w:r>
        <w:rPr>
          <w:rFonts w:asciiTheme="majorHAnsi" w:hAnsiTheme="majorHAnsi"/>
          <w:sz w:val="23"/>
          <w:szCs w:val="23"/>
        </w:rPr>
        <w:t>...........</w:t>
      </w:r>
      <w:r w:rsidRPr="00586C90">
        <w:rPr>
          <w:rFonts w:asciiTheme="majorHAnsi" w:hAnsiTheme="majorHAnsi"/>
          <w:sz w:val="23"/>
          <w:szCs w:val="23"/>
        </w:rPr>
        <w:t>.........</w:t>
      </w:r>
      <w:r>
        <w:rPr>
          <w:rFonts w:asciiTheme="majorHAnsi" w:hAnsiTheme="majorHAnsi"/>
          <w:sz w:val="23"/>
          <w:szCs w:val="23"/>
        </w:rPr>
        <w:t>.</w:t>
      </w:r>
    </w:p>
    <w:p w:rsidR="00F43CE3" w:rsidRDefault="00F43CE3" w:rsidP="00F43CE3">
      <w:pPr>
        <w:pStyle w:val="Default"/>
        <w:spacing w:before="360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</w:t>
      </w:r>
    </w:p>
    <w:p w:rsidR="00F43CE3" w:rsidRPr="00586C90" w:rsidRDefault="00F43CE3" w:rsidP="00F43CE3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F43CE3" w:rsidRDefault="00F43CE3" w:rsidP="00F43CE3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F43CE3" w:rsidRPr="00586C90" w:rsidRDefault="00F43CE3" w:rsidP="00F43CE3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u</w:t>
      </w:r>
      <w:r w:rsidRPr="00586C90">
        <w:rPr>
          <w:rFonts w:asciiTheme="majorHAnsi" w:hAnsiTheme="majorHAnsi"/>
          <w:sz w:val="23"/>
          <w:szCs w:val="23"/>
        </w:rPr>
        <w:t>poważniam Pana/Panią .................................................................................</w:t>
      </w:r>
      <w:r>
        <w:rPr>
          <w:rFonts w:asciiTheme="majorHAnsi" w:hAnsiTheme="majorHAnsi"/>
          <w:sz w:val="23"/>
          <w:szCs w:val="23"/>
        </w:rPr>
        <w:t>........</w:t>
      </w:r>
      <w:r w:rsidRPr="00586C90">
        <w:rPr>
          <w:rFonts w:asciiTheme="majorHAnsi" w:hAnsiTheme="majorHAnsi"/>
          <w:sz w:val="23"/>
          <w:szCs w:val="23"/>
        </w:rPr>
        <w:t>..</w:t>
      </w:r>
      <w:r>
        <w:rPr>
          <w:rFonts w:asciiTheme="majorHAnsi" w:hAnsiTheme="majorHAnsi"/>
          <w:sz w:val="23"/>
          <w:szCs w:val="23"/>
        </w:rPr>
        <w:t xml:space="preserve"> </w:t>
      </w:r>
      <w:r w:rsidRPr="00586C90">
        <w:rPr>
          <w:rFonts w:asciiTheme="majorHAnsi" w:hAnsiTheme="majorHAnsi"/>
          <w:sz w:val="23"/>
          <w:szCs w:val="23"/>
        </w:rPr>
        <w:t>zamieszkałego/ą</w:t>
      </w:r>
    </w:p>
    <w:p w:rsidR="00F43CE3" w:rsidRPr="00586C90" w:rsidRDefault="00F43CE3" w:rsidP="00F43CE3">
      <w:pPr>
        <w:pStyle w:val="Default"/>
        <w:spacing w:after="120"/>
        <w:jc w:val="center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imię i nazwisko</w:t>
      </w:r>
    </w:p>
    <w:p w:rsidR="00F43CE3" w:rsidRPr="00586C90" w:rsidRDefault="00F43CE3" w:rsidP="00F43CE3">
      <w:pPr>
        <w:pStyle w:val="Default"/>
        <w:spacing w:after="120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..........................................................................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</w:t>
      </w:r>
    </w:p>
    <w:p w:rsidR="00F43CE3" w:rsidRDefault="00F43CE3" w:rsidP="00F43CE3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F43CE3" w:rsidRDefault="00F43CE3" w:rsidP="00F43CE3">
      <w:pPr>
        <w:pStyle w:val="Default"/>
        <w:spacing w:after="120"/>
        <w:ind w:left="708"/>
        <w:jc w:val="both"/>
        <w:rPr>
          <w:rFonts w:asciiTheme="majorHAnsi" w:hAnsiTheme="majorHAnsi"/>
          <w:sz w:val="23"/>
          <w:szCs w:val="23"/>
        </w:rPr>
      </w:pPr>
    </w:p>
    <w:p w:rsidR="00F43CE3" w:rsidRDefault="00F43CE3" w:rsidP="00F43CE3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legitymujący/a się dowodem osobistym Seria i Nr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……………………………………………………………….</w:t>
      </w:r>
    </w:p>
    <w:p w:rsidR="00F43CE3" w:rsidRPr="00586C90" w:rsidRDefault="00F43CE3" w:rsidP="00F43CE3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wydanym przez .........</w:t>
      </w:r>
      <w:r>
        <w:rPr>
          <w:rFonts w:asciiTheme="majorHAnsi" w:hAnsiTheme="majorHAnsi"/>
          <w:sz w:val="23"/>
          <w:szCs w:val="23"/>
        </w:rPr>
        <w:t>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......................</w:t>
      </w:r>
      <w:r>
        <w:rPr>
          <w:rFonts w:asciiTheme="majorHAnsi" w:hAnsiTheme="majorHAnsi"/>
          <w:sz w:val="23"/>
          <w:szCs w:val="23"/>
        </w:rPr>
        <w:t xml:space="preserve">, </w:t>
      </w:r>
      <w:r w:rsidRPr="00586C90">
        <w:rPr>
          <w:rFonts w:asciiTheme="majorHAnsi" w:hAnsiTheme="majorHAnsi"/>
          <w:sz w:val="23"/>
          <w:szCs w:val="23"/>
        </w:rPr>
        <w:t xml:space="preserve"> PESEL.......................</w:t>
      </w:r>
      <w:r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..........,</w:t>
      </w:r>
    </w:p>
    <w:p w:rsidR="00F43CE3" w:rsidRDefault="00F43CE3" w:rsidP="00F43CE3">
      <w:pPr>
        <w:pStyle w:val="Default"/>
        <w:spacing w:after="120"/>
        <w:jc w:val="both"/>
        <w:rPr>
          <w:rFonts w:asciiTheme="majorHAnsi" w:hAnsiTheme="majorHAnsi"/>
          <w:i/>
          <w:iCs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  <w:t>nazwa organu wydającego</w:t>
      </w:r>
    </w:p>
    <w:p w:rsidR="00F43CE3" w:rsidRPr="00586C90" w:rsidRDefault="00F43CE3" w:rsidP="00F43CE3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</w:p>
    <w:p w:rsidR="00F43CE3" w:rsidRPr="00586C90" w:rsidRDefault="00F43CE3" w:rsidP="00F43CE3">
      <w:pPr>
        <w:pStyle w:val="Default"/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 xml:space="preserve">do </w:t>
      </w:r>
      <w:r>
        <w:rPr>
          <w:rFonts w:asciiTheme="majorHAnsi" w:hAnsiTheme="majorHAnsi"/>
          <w:sz w:val="23"/>
          <w:szCs w:val="23"/>
        </w:rPr>
        <w:t xml:space="preserve">wykonywania </w:t>
      </w:r>
      <w:r w:rsidRPr="00586C90">
        <w:rPr>
          <w:rFonts w:asciiTheme="majorHAnsi" w:hAnsiTheme="majorHAnsi"/>
          <w:sz w:val="23"/>
          <w:szCs w:val="23"/>
        </w:rPr>
        <w:t>w moim imieniu</w:t>
      </w:r>
      <w:r>
        <w:rPr>
          <w:rFonts w:asciiTheme="majorHAnsi" w:hAnsiTheme="majorHAnsi"/>
          <w:sz w:val="23"/>
          <w:szCs w:val="23"/>
        </w:rPr>
        <w:t xml:space="preserve"> wszystkich czynności, w tym do podpisywania dokumentacji niezbędnej do realizacji inwestycji związanej z wymianą źród</w:t>
      </w:r>
      <w:r w:rsidRPr="00911580">
        <w:rPr>
          <w:rFonts w:asciiTheme="majorHAnsi" w:hAnsiTheme="majorHAnsi"/>
          <w:sz w:val="23"/>
          <w:szCs w:val="23"/>
        </w:rPr>
        <w:t>ł</w:t>
      </w:r>
      <w:r>
        <w:rPr>
          <w:rFonts w:asciiTheme="majorHAnsi" w:hAnsiTheme="majorHAnsi"/>
          <w:sz w:val="23"/>
          <w:szCs w:val="23"/>
        </w:rPr>
        <w:t>a ciepła</w:t>
      </w:r>
      <w:r w:rsidRPr="00911580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br/>
      </w:r>
      <w:r w:rsidRPr="00911580">
        <w:rPr>
          <w:rFonts w:asciiTheme="majorHAnsi" w:hAnsiTheme="majorHAnsi"/>
          <w:sz w:val="23"/>
          <w:szCs w:val="23"/>
        </w:rPr>
        <w:t xml:space="preserve">w ramach Programu Priorytetowego </w:t>
      </w:r>
      <w:proofErr w:type="spellStart"/>
      <w:r w:rsidRPr="00911580">
        <w:rPr>
          <w:rFonts w:asciiTheme="majorHAnsi" w:hAnsiTheme="majorHAnsi"/>
          <w:sz w:val="23"/>
          <w:szCs w:val="23"/>
        </w:rPr>
        <w:t>EKOpiec</w:t>
      </w:r>
      <w:proofErr w:type="spellEnd"/>
      <w:r w:rsidRPr="00911580">
        <w:rPr>
          <w:rFonts w:asciiTheme="majorHAnsi" w:hAnsiTheme="majorHAnsi"/>
          <w:sz w:val="23"/>
          <w:szCs w:val="23"/>
        </w:rPr>
        <w:t xml:space="preserve"> 2018</w:t>
      </w:r>
      <w:r>
        <w:rPr>
          <w:rFonts w:asciiTheme="majorHAnsi" w:hAnsiTheme="majorHAnsi"/>
          <w:sz w:val="23"/>
          <w:szCs w:val="23"/>
        </w:rPr>
        <w:t>.</w:t>
      </w:r>
    </w:p>
    <w:p w:rsidR="00F43CE3" w:rsidRPr="00586C90" w:rsidRDefault="00F43CE3" w:rsidP="00F43CE3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F43CE3" w:rsidRPr="00586C90" w:rsidRDefault="00F43CE3" w:rsidP="00F43CE3">
      <w:pPr>
        <w:pStyle w:val="Default"/>
        <w:spacing w:after="120"/>
        <w:ind w:left="708" w:firstLine="70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</w:t>
      </w:r>
      <w:r w:rsidRPr="00586C90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.</w:t>
      </w:r>
      <w:r w:rsidRPr="00586C90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....................................................................................................... </w:t>
      </w:r>
    </w:p>
    <w:p w:rsidR="00F43CE3" w:rsidRDefault="00F43CE3" w:rsidP="00F43CE3">
      <w:pPr>
        <w:spacing w:after="120"/>
        <w:ind w:left="708" w:firstLine="708"/>
        <w:jc w:val="center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                                                                   </w:t>
      </w:r>
      <w:r w:rsidRPr="00586C90">
        <w:rPr>
          <w:rFonts w:asciiTheme="majorHAnsi" w:hAnsiTheme="majorHAnsi"/>
          <w:i/>
          <w:iCs/>
          <w:sz w:val="20"/>
          <w:szCs w:val="20"/>
        </w:rPr>
        <w:t>podpis osoby upoważniającej</w:t>
      </w:r>
    </w:p>
    <w:p w:rsidR="002A0F1D" w:rsidRPr="00AD5D38" w:rsidRDefault="00F43CE3" w:rsidP="00AD5D38">
      <w:pPr>
        <w:spacing w:after="120"/>
        <w:rPr>
          <w:rFonts w:asciiTheme="majorHAnsi" w:hAnsiTheme="majorHAnsi"/>
          <w:sz w:val="18"/>
          <w:szCs w:val="18"/>
        </w:rPr>
      </w:pPr>
      <w:r w:rsidRPr="00292A73">
        <w:rPr>
          <w:rFonts w:asciiTheme="majorHAnsi" w:hAnsiTheme="majorHAnsi"/>
          <w:i/>
          <w:iCs/>
          <w:sz w:val="18"/>
          <w:szCs w:val="18"/>
        </w:rPr>
        <w:t>* niepotrzebne   skreśl</w:t>
      </w:r>
      <w:r>
        <w:rPr>
          <w:rFonts w:asciiTheme="majorHAnsi" w:hAnsiTheme="majorHAnsi"/>
          <w:sz w:val="18"/>
          <w:szCs w:val="18"/>
        </w:rPr>
        <w:t>ić</w:t>
      </w:r>
    </w:p>
    <w:sectPr w:rsidR="002A0F1D" w:rsidRPr="00AD5D38" w:rsidSect="002A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281D3B"/>
    <w:multiLevelType w:val="hybridMultilevel"/>
    <w:tmpl w:val="36D87C7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6E363BA"/>
    <w:multiLevelType w:val="hybridMultilevel"/>
    <w:tmpl w:val="59DA9AD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D645575"/>
    <w:multiLevelType w:val="hybridMultilevel"/>
    <w:tmpl w:val="0396E1BE"/>
    <w:lvl w:ilvl="0" w:tplc="0415000F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4840"/>
    <w:multiLevelType w:val="hybridMultilevel"/>
    <w:tmpl w:val="E3A85158"/>
    <w:lvl w:ilvl="0" w:tplc="9C68D828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7CF8CFA4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348A0DF4">
      <w:start w:val="1"/>
      <w:numFmt w:val="lowerLetter"/>
      <w:lvlText w:val="%3."/>
      <w:lvlJc w:val="left"/>
      <w:pPr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3C469BC"/>
    <w:multiLevelType w:val="hybridMultilevel"/>
    <w:tmpl w:val="62609CD4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>
    <w:nsid w:val="14EE24F0"/>
    <w:multiLevelType w:val="hybridMultilevel"/>
    <w:tmpl w:val="88661B9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07EA4F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4A68CA"/>
    <w:multiLevelType w:val="hybridMultilevel"/>
    <w:tmpl w:val="175C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EC"/>
    <w:multiLevelType w:val="hybridMultilevel"/>
    <w:tmpl w:val="A40ABB9C"/>
    <w:lvl w:ilvl="0" w:tplc="18A2581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CF6AD7"/>
    <w:multiLevelType w:val="hybridMultilevel"/>
    <w:tmpl w:val="8ED86AE2"/>
    <w:lvl w:ilvl="0" w:tplc="32DCA6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6088"/>
    <w:multiLevelType w:val="hybridMultilevel"/>
    <w:tmpl w:val="0396E1BE"/>
    <w:lvl w:ilvl="0" w:tplc="0415000F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033F6"/>
    <w:multiLevelType w:val="hybridMultilevel"/>
    <w:tmpl w:val="66821D36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D5CF3"/>
    <w:multiLevelType w:val="multilevel"/>
    <w:tmpl w:val="5B28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24C5"/>
    <w:multiLevelType w:val="hybridMultilevel"/>
    <w:tmpl w:val="8A348A9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D633735"/>
    <w:multiLevelType w:val="hybridMultilevel"/>
    <w:tmpl w:val="1E9C8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105F2"/>
    <w:multiLevelType w:val="hybridMultilevel"/>
    <w:tmpl w:val="8C482836"/>
    <w:lvl w:ilvl="0" w:tplc="CF42B3F4">
      <w:start w:val="1"/>
      <w:numFmt w:val="bullet"/>
      <w:lvlText w:val=""/>
      <w:lvlJc w:val="left"/>
      <w:pPr>
        <w:ind w:left="78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B9395B"/>
    <w:multiLevelType w:val="hybridMultilevel"/>
    <w:tmpl w:val="527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7367"/>
    <w:multiLevelType w:val="hybridMultilevel"/>
    <w:tmpl w:val="042ECE78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7">
      <w:start w:val="1"/>
      <w:numFmt w:val="lowerLetter"/>
      <w:lvlText w:val="%2)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>
    <w:nsid w:val="652C213B"/>
    <w:multiLevelType w:val="hybridMultilevel"/>
    <w:tmpl w:val="35546326"/>
    <w:lvl w:ilvl="0" w:tplc="5B2E4A5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D0325D"/>
    <w:multiLevelType w:val="hybridMultilevel"/>
    <w:tmpl w:val="79620F3E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>
    <w:nsid w:val="77F84A70"/>
    <w:multiLevelType w:val="hybridMultilevel"/>
    <w:tmpl w:val="E6DC1A2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7">
      <w:start w:val="1"/>
      <w:numFmt w:val="lowerLetter"/>
      <w:lvlText w:val="%2)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0"/>
  </w:num>
  <w:num w:numId="17">
    <w:abstractNumId w:val="14"/>
  </w:num>
  <w:num w:numId="18">
    <w:abstractNumId w:val="11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4C58"/>
    <w:rsid w:val="000D31CF"/>
    <w:rsid w:val="000E026A"/>
    <w:rsid w:val="00105B44"/>
    <w:rsid w:val="00110214"/>
    <w:rsid w:val="00164CA8"/>
    <w:rsid w:val="001D680F"/>
    <w:rsid w:val="002A0F1D"/>
    <w:rsid w:val="002B2674"/>
    <w:rsid w:val="002C5945"/>
    <w:rsid w:val="003A4C58"/>
    <w:rsid w:val="0041186D"/>
    <w:rsid w:val="00486F29"/>
    <w:rsid w:val="004A0D5F"/>
    <w:rsid w:val="004B711B"/>
    <w:rsid w:val="004D6086"/>
    <w:rsid w:val="005600D7"/>
    <w:rsid w:val="005A020B"/>
    <w:rsid w:val="00654058"/>
    <w:rsid w:val="00661662"/>
    <w:rsid w:val="00694DE6"/>
    <w:rsid w:val="006D6CDC"/>
    <w:rsid w:val="00786EAA"/>
    <w:rsid w:val="007D7FFB"/>
    <w:rsid w:val="007F3BD8"/>
    <w:rsid w:val="007F482A"/>
    <w:rsid w:val="007F6D34"/>
    <w:rsid w:val="00871C4B"/>
    <w:rsid w:val="00897E98"/>
    <w:rsid w:val="009229E0"/>
    <w:rsid w:val="00986431"/>
    <w:rsid w:val="009A509D"/>
    <w:rsid w:val="009A56A4"/>
    <w:rsid w:val="00A133A6"/>
    <w:rsid w:val="00A34853"/>
    <w:rsid w:val="00A738D8"/>
    <w:rsid w:val="00AD5D38"/>
    <w:rsid w:val="00B23F30"/>
    <w:rsid w:val="00B433A6"/>
    <w:rsid w:val="00C22E70"/>
    <w:rsid w:val="00C244CC"/>
    <w:rsid w:val="00C33B7E"/>
    <w:rsid w:val="00C646B5"/>
    <w:rsid w:val="00CA31AB"/>
    <w:rsid w:val="00D04210"/>
    <w:rsid w:val="00DE342F"/>
    <w:rsid w:val="00E460B5"/>
    <w:rsid w:val="00EB48E9"/>
    <w:rsid w:val="00F32BC4"/>
    <w:rsid w:val="00F43CE3"/>
    <w:rsid w:val="00F95202"/>
    <w:rsid w:val="00FB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58"/>
  </w:style>
  <w:style w:type="paragraph" w:styleId="Nagwek3">
    <w:name w:val="heading 3"/>
    <w:basedOn w:val="Normalny"/>
    <w:next w:val="Normalny"/>
    <w:link w:val="Nagwek3Znak"/>
    <w:qFormat/>
    <w:rsid w:val="00871C4B"/>
    <w:pPr>
      <w:keepNext/>
      <w:tabs>
        <w:tab w:val="num" w:pos="2340"/>
      </w:tabs>
      <w:suppressAutoHyphens/>
      <w:spacing w:after="0" w:line="240" w:lineRule="auto"/>
      <w:ind w:left="2340" w:firstLine="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1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C4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871C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unkt">
    <w:name w:val="punkt"/>
    <w:basedOn w:val="Normalny"/>
    <w:rsid w:val="0087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71C4B"/>
  </w:style>
  <w:style w:type="paragraph" w:customStyle="1" w:styleId="Default">
    <w:name w:val="Default"/>
    <w:rsid w:val="00F43CE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tymaa</dc:creator>
  <cp:lastModifiedBy>RROZANETA</cp:lastModifiedBy>
  <cp:revision>10</cp:revision>
  <cp:lastPrinted>2018-04-04T12:44:00Z</cp:lastPrinted>
  <dcterms:created xsi:type="dcterms:W3CDTF">2018-03-22T06:38:00Z</dcterms:created>
  <dcterms:modified xsi:type="dcterms:W3CDTF">2018-04-04T12:44:00Z</dcterms:modified>
</cp:coreProperties>
</file>